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D300" w14:textId="67DAC951" w:rsidR="00924C26" w:rsidDel="00B52056" w:rsidRDefault="00924C26" w:rsidP="00B52056">
      <w:pPr>
        <w:jc w:val="center"/>
        <w:rPr>
          <w:del w:id="0" w:author="Martin, Emilie" w:date="2022-06-23T15:19:00Z"/>
        </w:rPr>
      </w:pPr>
      <w:del w:id="1" w:author="Martin, Emilie" w:date="2022-06-23T15:18:00Z">
        <w:r w:rsidDel="00B52056">
          <w:rPr>
            <w:noProof/>
          </w:rPr>
          <w:drawing>
            <wp:inline distT="0" distB="0" distL="0" distR="0" wp14:anchorId="639A2C89" wp14:editId="3BA9BD93">
              <wp:extent cx="1114425" cy="922734"/>
              <wp:effectExtent l="19050" t="0" r="9525" b="0"/>
              <wp:docPr id="3" name="Picture 0" descr="PF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H Logo.JPG"/>
                      <pic:cNvPicPr/>
                    </pic:nvPicPr>
                    <pic:blipFill>
                      <a:blip r:embed="rId7" cstate="print"/>
                      <a:stretch>
                        <a:fillRect/>
                      </a:stretch>
                    </pic:blipFill>
                    <pic:spPr>
                      <a:xfrm>
                        <a:off x="0" y="0"/>
                        <a:ext cx="1118199" cy="925859"/>
                      </a:xfrm>
                      <a:prstGeom prst="rect">
                        <a:avLst/>
                      </a:prstGeom>
                    </pic:spPr>
                  </pic:pic>
                </a:graphicData>
              </a:graphic>
            </wp:inline>
          </w:drawing>
        </w:r>
      </w:del>
    </w:p>
    <w:p w14:paraId="3227ADE4" w14:textId="77777777" w:rsidR="00B52056" w:rsidRDefault="00B52056" w:rsidP="00B52056">
      <w:pPr>
        <w:pStyle w:val="Header"/>
        <w:jc w:val="center"/>
        <w:rPr>
          <w:ins w:id="2" w:author="Martin, Emilie" w:date="2022-06-23T15:20:00Z"/>
        </w:rPr>
      </w:pPr>
      <w:ins w:id="3" w:author="Martin, Emilie" w:date="2022-06-23T15:20:00Z">
        <w:r w:rsidRPr="00D45D08">
          <w:rPr>
            <w:rFonts w:cstheme="minorHAnsi"/>
            <w:noProof/>
          </w:rPr>
          <w:drawing>
            <wp:inline distT="0" distB="0" distL="0" distR="0" wp14:anchorId="34737DA4" wp14:editId="4DA7BD8A">
              <wp:extent cx="2617881" cy="115214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7881" cy="1152144"/>
                      </a:xfrm>
                      <a:prstGeom prst="rect">
                        <a:avLst/>
                      </a:prstGeom>
                      <a:noFill/>
                      <a:ln>
                        <a:noFill/>
                      </a:ln>
                    </pic:spPr>
                  </pic:pic>
                </a:graphicData>
              </a:graphic>
            </wp:inline>
          </w:drawing>
        </w:r>
      </w:ins>
    </w:p>
    <w:p w14:paraId="1716C544" w14:textId="5A738EF4" w:rsidR="00B52056" w:rsidRPr="00B52056" w:rsidRDefault="00B52056">
      <w:pPr>
        <w:jc w:val="center"/>
        <w:rPr>
          <w:ins w:id="4" w:author="Martin, Emilie" w:date="2022-06-23T15:21:00Z"/>
          <w:rFonts w:cstheme="minorHAnsi"/>
          <w:i/>
          <w:iCs/>
          <w:rPrChange w:id="5" w:author="Martin, Emilie" w:date="2022-06-23T15:21:00Z">
            <w:rPr>
              <w:ins w:id="6" w:author="Martin, Emilie" w:date="2022-06-23T15:21:00Z"/>
            </w:rPr>
          </w:rPrChange>
        </w:rPr>
        <w:pPrChange w:id="7" w:author="Martin, Emilie" w:date="2022-06-23T15:21:00Z">
          <w:pPr>
            <w:pStyle w:val="Header"/>
          </w:pPr>
        </w:pPrChange>
      </w:pPr>
      <w:ins w:id="8" w:author="Martin, Emilie" w:date="2022-06-23T15:21:00Z">
        <w:r w:rsidRPr="003E1D81">
          <w:rPr>
            <w:rFonts w:eastAsia="Times New Roman" w:cstheme="minorHAnsi"/>
            <w:noProof/>
            <w:color w:val="002060"/>
            <w:sz w:val="20"/>
            <w:szCs w:val="20"/>
          </w:rPr>
          <mc:AlternateContent>
            <mc:Choice Requires="wps">
              <w:drawing>
                <wp:anchor distT="0" distB="0" distL="114300" distR="114300" simplePos="0" relativeHeight="251659264" behindDoc="0" locked="0" layoutInCell="1" allowOverlap="1" wp14:anchorId="5F9A763A" wp14:editId="6F017FDD">
                  <wp:simplePos x="0" y="0"/>
                  <wp:positionH relativeFrom="column">
                    <wp:posOffset>-176530</wp:posOffset>
                  </wp:positionH>
                  <wp:positionV relativeFrom="paragraph">
                    <wp:posOffset>248777</wp:posOffset>
                  </wp:positionV>
                  <wp:extent cx="6812915" cy="0"/>
                  <wp:effectExtent l="0" t="12700" r="19685" b="12700"/>
                  <wp:wrapNone/>
                  <wp:docPr id="5" name="Straight Connector 5"/>
                  <wp:cNvGraphicFramePr/>
                  <a:graphic xmlns:a="http://schemas.openxmlformats.org/drawingml/2006/main">
                    <a:graphicData uri="http://schemas.microsoft.com/office/word/2010/wordprocessingShape">
                      <wps:wsp>
                        <wps:cNvCnPr/>
                        <wps:spPr>
                          <a:xfrm>
                            <a:off x="0" y="0"/>
                            <a:ext cx="6812915" cy="0"/>
                          </a:xfrm>
                          <a:prstGeom prst="line">
                            <a:avLst/>
                          </a:prstGeom>
                          <a:ln w="25400">
                            <a:solidFill>
                              <a:srgbClr val="1A2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045A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9.6pt" to="522.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" strokecolor="#1a2080" strokeweight="2pt"/>
              </w:pict>
            </mc:Fallback>
          </mc:AlternateContent>
        </w:r>
      </w:ins>
      <w:ins w:id="9" w:author="Martin, Emilie" w:date="2022-06-23T15:20:00Z">
        <w:r w:rsidRPr="008D0BE2">
          <w:rPr>
            <w:rFonts w:cstheme="minorHAnsi"/>
            <w:i/>
            <w:iCs/>
          </w:rPr>
          <w:t xml:space="preserve">A medical clinic providing free compassionate healthcare to the working uninsured </w:t>
        </w:r>
      </w:ins>
    </w:p>
    <w:p w14:paraId="1FF77022" w14:textId="3F4ED7D0" w:rsidR="00924C26" w:rsidDel="00B52056" w:rsidRDefault="00924C26">
      <w:pPr>
        <w:jc w:val="center"/>
        <w:rPr>
          <w:del w:id="10" w:author="Martin, Emilie" w:date="2022-06-23T15:19:00Z"/>
        </w:rPr>
      </w:pPr>
    </w:p>
    <w:p w14:paraId="7295869D" w14:textId="77777777" w:rsidR="00924C26" w:rsidDel="00B52056" w:rsidRDefault="00924C26">
      <w:pPr>
        <w:jc w:val="center"/>
        <w:rPr>
          <w:del w:id="11" w:author="Martin, Emilie" w:date="2022-06-23T15:22:00Z"/>
          <w:sz w:val="32"/>
          <w:szCs w:val="32"/>
        </w:rPr>
      </w:pPr>
      <w:r w:rsidRPr="00854608">
        <w:rPr>
          <w:sz w:val="32"/>
          <w:szCs w:val="32"/>
        </w:rPr>
        <w:t>POLICY AND PROCEDURE</w:t>
      </w:r>
    </w:p>
    <w:p w14:paraId="6D5A3310" w14:textId="77777777" w:rsidR="00924C26" w:rsidRDefault="00924C26">
      <w:pPr>
        <w:jc w:val="center"/>
        <w:rPr>
          <w:sz w:val="32"/>
          <w:szCs w:val="32"/>
        </w:rPr>
      </w:pPr>
    </w:p>
    <w:p w14:paraId="3865DABC" w14:textId="40EF6FC8" w:rsidR="00924C26" w:rsidRPr="00924C26" w:rsidRDefault="00924C26" w:rsidP="00B52056">
      <w:pPr>
        <w:ind w:right="360"/>
        <w:jc w:val="center"/>
        <w:rPr>
          <w:b/>
          <w:sz w:val="32"/>
          <w:szCs w:val="32"/>
        </w:rPr>
      </w:pPr>
      <w:del w:id="12" w:author="Martin, Emilie" w:date="2022-06-23T13:54:00Z">
        <w:r w:rsidRPr="00924C26" w:rsidDel="00735E06">
          <w:rPr>
            <w:b/>
            <w:sz w:val="32"/>
            <w:szCs w:val="32"/>
          </w:rPr>
          <w:delText>SCREENING PATIENTS FOR ELIGIBILITY</w:delText>
        </w:r>
      </w:del>
      <w:ins w:id="13" w:author="Martin, Emilie" w:date="2022-06-23T13:54:00Z">
        <w:r w:rsidR="00735E06">
          <w:rPr>
            <w:b/>
            <w:sz w:val="32"/>
            <w:szCs w:val="32"/>
          </w:rPr>
          <w:t>PATIENT ELEGIBILITY REQUITMENTS</w:t>
        </w:r>
      </w:ins>
    </w:p>
    <w:p w14:paraId="368523C2" w14:textId="77777777" w:rsidR="00924C26" w:rsidRPr="000E49D6" w:rsidRDefault="00924C26" w:rsidP="00924C26">
      <w:pPr>
        <w:rPr>
          <w:b/>
          <w:sz w:val="32"/>
          <w:szCs w:val="32"/>
        </w:rPr>
      </w:pPr>
      <w:r>
        <w:rPr>
          <w:b/>
          <w:sz w:val="32"/>
          <w:szCs w:val="32"/>
        </w:rPr>
        <w:t>Date:  10/2001</w:t>
      </w:r>
      <w:r>
        <w:rPr>
          <w:sz w:val="32"/>
          <w:szCs w:val="32"/>
        </w:rPr>
        <w:tab/>
      </w:r>
      <w:r>
        <w:rPr>
          <w:sz w:val="32"/>
          <w:szCs w:val="32"/>
        </w:rPr>
        <w:tab/>
      </w:r>
      <w:r>
        <w:rPr>
          <w:sz w:val="32"/>
          <w:szCs w:val="32"/>
        </w:rPr>
        <w:tab/>
      </w:r>
      <w:r>
        <w:rPr>
          <w:sz w:val="32"/>
          <w:szCs w:val="32"/>
        </w:rPr>
        <w:tab/>
      </w:r>
      <w:r>
        <w:rPr>
          <w:b/>
          <w:sz w:val="32"/>
          <w:szCs w:val="32"/>
        </w:rPr>
        <w:t>Reviewed/revised:</w:t>
      </w:r>
      <w:r w:rsidR="00683433">
        <w:rPr>
          <w:b/>
          <w:sz w:val="32"/>
          <w:szCs w:val="32"/>
        </w:rPr>
        <w:t xml:space="preserve">  </w:t>
      </w:r>
      <w:del w:id="14" w:author="Director" w:date="2022-07-01T12:31:00Z">
        <w:r w:rsidR="00414744" w:rsidDel="00FB21EE">
          <w:rPr>
            <w:b/>
            <w:sz w:val="32"/>
            <w:szCs w:val="32"/>
          </w:rPr>
          <w:delText>Nov. 2015</w:delText>
        </w:r>
      </w:del>
    </w:p>
    <w:p w14:paraId="2CB98B91" w14:textId="16B853F2" w:rsidR="00924C26" w:rsidRPr="00683433" w:rsidRDefault="00924C26" w:rsidP="00924C26">
      <w:pPr>
        <w:rPr>
          <w:sz w:val="24"/>
          <w:szCs w:val="24"/>
        </w:rPr>
      </w:pPr>
      <w:r>
        <w:rPr>
          <w:b/>
          <w:sz w:val="32"/>
          <w:szCs w:val="32"/>
        </w:rPr>
        <w:t>POLICY</w:t>
      </w:r>
      <w:r w:rsidRPr="00683433">
        <w:rPr>
          <w:b/>
          <w:sz w:val="24"/>
          <w:szCs w:val="24"/>
        </w:rPr>
        <w:t xml:space="preserve">: </w:t>
      </w:r>
      <w:r w:rsidRPr="00683433">
        <w:rPr>
          <w:sz w:val="24"/>
          <w:szCs w:val="24"/>
        </w:rPr>
        <w:t>Patients will be briefly screened</w:t>
      </w:r>
      <w:ins w:id="15" w:author="Martin, Emilie" w:date="2022-06-23T13:57:00Z">
        <w:r w:rsidR="00735E06">
          <w:rPr>
            <w:sz w:val="24"/>
            <w:szCs w:val="24"/>
          </w:rPr>
          <w:t xml:space="preserve"> by front desk personnel and/or executive director</w:t>
        </w:r>
      </w:ins>
      <w:r w:rsidRPr="00683433">
        <w:rPr>
          <w:sz w:val="24"/>
          <w:szCs w:val="24"/>
        </w:rPr>
        <w:t xml:space="preserve"> before accepting application for </w:t>
      </w:r>
      <w:commentRangeStart w:id="16"/>
      <w:r w:rsidRPr="00683433">
        <w:rPr>
          <w:sz w:val="24"/>
          <w:szCs w:val="24"/>
        </w:rPr>
        <w:t>service</w:t>
      </w:r>
      <w:commentRangeEnd w:id="16"/>
      <w:r w:rsidR="008F0F68">
        <w:rPr>
          <w:rStyle w:val="CommentReference"/>
        </w:rPr>
        <w:commentReference w:id="16"/>
      </w:r>
      <w:r w:rsidRPr="00683433">
        <w:rPr>
          <w:sz w:val="24"/>
          <w:szCs w:val="24"/>
        </w:rPr>
        <w:t>. All information collected will be treated as confidential health information and the patient will be so informed.</w:t>
      </w:r>
    </w:p>
    <w:p w14:paraId="652BF518" w14:textId="77777777" w:rsidR="00D4679C" w:rsidRDefault="00924C26" w:rsidP="00924C26">
      <w:pPr>
        <w:pStyle w:val="Heading4"/>
        <w:rPr>
          <w:rFonts w:asciiTheme="minorHAnsi" w:hAnsiTheme="minorHAnsi"/>
          <w:sz w:val="32"/>
          <w:szCs w:val="32"/>
        </w:rPr>
      </w:pPr>
      <w:r w:rsidRPr="00950171">
        <w:rPr>
          <w:rFonts w:asciiTheme="minorHAnsi" w:hAnsiTheme="minorHAnsi"/>
          <w:sz w:val="32"/>
          <w:szCs w:val="32"/>
        </w:rPr>
        <w:t xml:space="preserve">PROCEDURE: </w:t>
      </w:r>
    </w:p>
    <w:p w14:paraId="62667521" w14:textId="77777777" w:rsidR="00414744" w:rsidRDefault="00924C26" w:rsidP="00D4679C">
      <w:pPr>
        <w:pStyle w:val="ListParagraph"/>
        <w:numPr>
          <w:ilvl w:val="0"/>
          <w:numId w:val="2"/>
        </w:numPr>
        <w:ind w:right="-540"/>
        <w:rPr>
          <w:sz w:val="24"/>
          <w:szCs w:val="24"/>
        </w:rPr>
      </w:pPr>
      <w:r w:rsidRPr="00683433">
        <w:rPr>
          <w:sz w:val="24"/>
          <w:szCs w:val="24"/>
        </w:rPr>
        <w:t>To qualify for service, patients must</w:t>
      </w:r>
      <w:r w:rsidR="00414744">
        <w:rPr>
          <w:sz w:val="24"/>
          <w:szCs w:val="24"/>
        </w:rPr>
        <w:t>:</w:t>
      </w:r>
    </w:p>
    <w:p w14:paraId="0FA863E9" w14:textId="77777777" w:rsidR="00414744" w:rsidRDefault="00414744" w:rsidP="00414744">
      <w:pPr>
        <w:pStyle w:val="ListParagraph"/>
        <w:numPr>
          <w:ilvl w:val="1"/>
          <w:numId w:val="2"/>
        </w:numPr>
        <w:ind w:right="-540"/>
        <w:rPr>
          <w:sz w:val="24"/>
          <w:szCs w:val="24"/>
        </w:rPr>
      </w:pPr>
      <w:r>
        <w:rPr>
          <w:sz w:val="24"/>
          <w:szCs w:val="24"/>
        </w:rPr>
        <w:t>L</w:t>
      </w:r>
      <w:r w:rsidR="00924C26" w:rsidRPr="00683433">
        <w:rPr>
          <w:sz w:val="24"/>
          <w:szCs w:val="24"/>
        </w:rPr>
        <w:t xml:space="preserve">ive or work in Coffee, </w:t>
      </w:r>
      <w:r w:rsidR="00D4679C" w:rsidRPr="00683433">
        <w:rPr>
          <w:sz w:val="24"/>
          <w:szCs w:val="24"/>
        </w:rPr>
        <w:t>Franklin, or Moore County</w:t>
      </w:r>
    </w:p>
    <w:p w14:paraId="4A0D8ADB" w14:textId="77777777" w:rsidR="00414744" w:rsidRDefault="00BF28EE" w:rsidP="00414744">
      <w:pPr>
        <w:pStyle w:val="ListParagraph"/>
        <w:numPr>
          <w:ilvl w:val="1"/>
          <w:numId w:val="2"/>
        </w:numPr>
        <w:ind w:right="-540"/>
        <w:rPr>
          <w:sz w:val="24"/>
          <w:szCs w:val="24"/>
        </w:rPr>
      </w:pPr>
      <w:ins w:id="17" w:author="Partners for Healing" w:date="2015-11-11T11:42:00Z">
        <w:r>
          <w:rPr>
            <w:sz w:val="24"/>
            <w:szCs w:val="24"/>
          </w:rPr>
          <w:t xml:space="preserve">Total </w:t>
        </w:r>
      </w:ins>
      <w:del w:id="18" w:author="Partners for Healing" w:date="2015-11-11T11:43:00Z">
        <w:r w:rsidR="00E67C7B" w:rsidDel="00BB14B0">
          <w:rPr>
            <w:sz w:val="24"/>
            <w:szCs w:val="24"/>
          </w:rPr>
          <w:delText>H</w:delText>
        </w:r>
      </w:del>
      <w:ins w:id="19" w:author="Partners for Healing" w:date="2015-11-11T11:43:00Z">
        <w:r w:rsidR="00BB14B0">
          <w:rPr>
            <w:sz w:val="24"/>
            <w:szCs w:val="24"/>
          </w:rPr>
          <w:t>h</w:t>
        </w:r>
      </w:ins>
      <w:r w:rsidR="00E67C7B">
        <w:rPr>
          <w:sz w:val="24"/>
          <w:szCs w:val="24"/>
        </w:rPr>
        <w:t>ousehold income is</w:t>
      </w:r>
      <w:r w:rsidR="00414744">
        <w:rPr>
          <w:sz w:val="24"/>
          <w:szCs w:val="24"/>
        </w:rPr>
        <w:t xml:space="preserve"> </w:t>
      </w:r>
      <w:r w:rsidR="008F0F68" w:rsidRPr="008F0F68">
        <w:rPr>
          <w:color w:val="FF0000"/>
          <w:sz w:val="24"/>
          <w:szCs w:val="24"/>
        </w:rPr>
        <w:t>at or</w:t>
      </w:r>
      <w:r w:rsidR="008F0F68">
        <w:rPr>
          <w:sz w:val="24"/>
          <w:szCs w:val="24"/>
        </w:rPr>
        <w:t xml:space="preserve"> </w:t>
      </w:r>
      <w:r w:rsidR="00414744">
        <w:rPr>
          <w:sz w:val="24"/>
          <w:szCs w:val="24"/>
        </w:rPr>
        <w:t xml:space="preserve">less than </w:t>
      </w:r>
      <w:r w:rsidR="00414744" w:rsidRPr="00414744">
        <w:rPr>
          <w:color w:val="FF0000"/>
          <w:sz w:val="24"/>
          <w:szCs w:val="24"/>
        </w:rPr>
        <w:t>25</w:t>
      </w:r>
      <w:r w:rsidR="00D4679C" w:rsidRPr="00414744">
        <w:rPr>
          <w:color w:val="FF0000"/>
          <w:sz w:val="24"/>
          <w:szCs w:val="24"/>
        </w:rPr>
        <w:t>0%</w:t>
      </w:r>
      <w:r w:rsidR="00D4679C" w:rsidRPr="00683433">
        <w:rPr>
          <w:sz w:val="24"/>
          <w:szCs w:val="24"/>
        </w:rPr>
        <w:t xml:space="preserve"> of the federal poverty guide</w:t>
      </w:r>
      <w:r w:rsidR="00E67C7B">
        <w:rPr>
          <w:sz w:val="24"/>
          <w:szCs w:val="24"/>
        </w:rPr>
        <w:t>lines.</w:t>
      </w:r>
    </w:p>
    <w:p w14:paraId="0494C9A8" w14:textId="38791DB7" w:rsidR="00414744" w:rsidRPr="00414744" w:rsidRDefault="00414744" w:rsidP="00414744">
      <w:pPr>
        <w:pStyle w:val="ListParagraph"/>
        <w:numPr>
          <w:ilvl w:val="2"/>
          <w:numId w:val="2"/>
        </w:numPr>
        <w:ind w:right="-540"/>
        <w:rPr>
          <w:color w:val="FF0000"/>
          <w:sz w:val="24"/>
          <w:szCs w:val="24"/>
        </w:rPr>
      </w:pPr>
      <w:r w:rsidRPr="00414744">
        <w:rPr>
          <w:color w:val="FF0000"/>
          <w:sz w:val="24"/>
          <w:szCs w:val="24"/>
        </w:rPr>
        <w:t>If applicant</w:t>
      </w:r>
      <w:ins w:id="20" w:author="Martin, Emilie" w:date="2022-06-23T13:59:00Z">
        <w:r w:rsidR="00735E06">
          <w:rPr>
            <w:color w:val="FF0000"/>
            <w:sz w:val="24"/>
            <w:szCs w:val="24"/>
          </w:rPr>
          <w:t xml:space="preserve"> </w:t>
        </w:r>
      </w:ins>
      <w:del w:id="21" w:author="Partners for Healing" w:date="2015-11-11T10:49:00Z">
        <w:r w:rsidRPr="00414744" w:rsidDel="008F0F68">
          <w:rPr>
            <w:color w:val="FF0000"/>
            <w:sz w:val="24"/>
            <w:szCs w:val="24"/>
          </w:rPr>
          <w:delText xml:space="preserve"> states is not claimed on the household yearly taxes as a dependent</w:delText>
        </w:r>
      </w:del>
      <w:ins w:id="22" w:author="Partners for Healing" w:date="2015-11-11T10:49:00Z">
        <w:r w:rsidR="008F0F68">
          <w:rPr>
            <w:color w:val="FF0000"/>
            <w:sz w:val="24"/>
            <w:szCs w:val="24"/>
          </w:rPr>
          <w:t>files income tax indepen</w:t>
        </w:r>
      </w:ins>
      <w:ins w:id="23" w:author="Partners for Healing" w:date="2015-11-11T10:50:00Z">
        <w:r w:rsidR="008F0F68">
          <w:rPr>
            <w:color w:val="FF0000"/>
            <w:sz w:val="24"/>
            <w:szCs w:val="24"/>
          </w:rPr>
          <w:t>den</w:t>
        </w:r>
      </w:ins>
      <w:ins w:id="24" w:author="Partners for Healing" w:date="2015-11-11T10:49:00Z">
        <w:r w:rsidR="008F0F68">
          <w:rPr>
            <w:color w:val="FF0000"/>
            <w:sz w:val="24"/>
            <w:szCs w:val="24"/>
          </w:rPr>
          <w:t>t</w:t>
        </w:r>
      </w:ins>
      <w:ins w:id="25" w:author="Partners for Healing" w:date="2015-11-11T10:50:00Z">
        <w:r w:rsidR="008F0F68">
          <w:rPr>
            <w:color w:val="FF0000"/>
            <w:sz w:val="24"/>
            <w:szCs w:val="24"/>
          </w:rPr>
          <w:t>ly</w:t>
        </w:r>
      </w:ins>
      <w:ins w:id="26" w:author="Partners for Healing" w:date="2015-11-11T10:49:00Z">
        <w:r w:rsidR="008F0F68">
          <w:rPr>
            <w:color w:val="FF0000"/>
            <w:sz w:val="24"/>
            <w:szCs w:val="24"/>
          </w:rPr>
          <w:t xml:space="preserve"> from those in household</w:t>
        </w:r>
      </w:ins>
      <w:r w:rsidRPr="00414744">
        <w:rPr>
          <w:color w:val="FF0000"/>
          <w:sz w:val="24"/>
          <w:szCs w:val="24"/>
        </w:rPr>
        <w:t xml:space="preserve">, </w:t>
      </w:r>
      <w:ins w:id="27" w:author="Partners for Healing" w:date="2015-11-11T10:50:00Z">
        <w:r w:rsidR="008F0F68">
          <w:rPr>
            <w:color w:val="FF0000"/>
            <w:sz w:val="24"/>
            <w:szCs w:val="24"/>
          </w:rPr>
          <w:t xml:space="preserve">the applicant </w:t>
        </w:r>
      </w:ins>
      <w:r w:rsidRPr="00414744">
        <w:rPr>
          <w:color w:val="FF0000"/>
          <w:sz w:val="24"/>
          <w:szCs w:val="24"/>
        </w:rPr>
        <w:t xml:space="preserve">may be treated as </w:t>
      </w:r>
      <w:del w:id="28" w:author="Partners for Healing" w:date="2015-11-11T10:50:00Z">
        <w:r w:rsidRPr="00414744" w:rsidDel="008F0F68">
          <w:rPr>
            <w:color w:val="FF0000"/>
            <w:sz w:val="24"/>
            <w:szCs w:val="24"/>
          </w:rPr>
          <w:delText>their own independent</w:delText>
        </w:r>
      </w:del>
      <w:ins w:id="29" w:author="Partners for Healing" w:date="2015-11-11T10:50:00Z">
        <w:r w:rsidR="008F0F68">
          <w:rPr>
            <w:color w:val="FF0000"/>
            <w:sz w:val="24"/>
            <w:szCs w:val="24"/>
          </w:rPr>
          <w:t>a separate</w:t>
        </w:r>
      </w:ins>
      <w:r w:rsidRPr="00414744">
        <w:rPr>
          <w:color w:val="FF0000"/>
          <w:sz w:val="24"/>
          <w:szCs w:val="24"/>
        </w:rPr>
        <w:t xml:space="preserve"> </w:t>
      </w:r>
      <w:r w:rsidR="00E67C7B">
        <w:rPr>
          <w:color w:val="FF0000"/>
          <w:sz w:val="24"/>
          <w:szCs w:val="24"/>
        </w:rPr>
        <w:t>household</w:t>
      </w:r>
      <w:ins w:id="30" w:author="Partners for Healing" w:date="2015-11-11T10:50:00Z">
        <w:r w:rsidR="008F0F68">
          <w:rPr>
            <w:color w:val="FF0000"/>
            <w:sz w:val="24"/>
            <w:szCs w:val="24"/>
          </w:rPr>
          <w:t xml:space="preserve">.  These applicants must </w:t>
        </w:r>
      </w:ins>
      <w:del w:id="31" w:author="Partners for Healing" w:date="2015-11-11T10:50:00Z">
        <w:r w:rsidR="00E67C7B" w:rsidDel="008F0F68">
          <w:rPr>
            <w:color w:val="FF0000"/>
            <w:sz w:val="24"/>
            <w:szCs w:val="24"/>
          </w:rPr>
          <w:delText xml:space="preserve">, but they must be able to </w:delText>
        </w:r>
      </w:del>
      <w:r w:rsidR="00E67C7B">
        <w:rPr>
          <w:color w:val="FF0000"/>
          <w:sz w:val="24"/>
          <w:szCs w:val="24"/>
        </w:rPr>
        <w:t>meet all requirements as an individual.</w:t>
      </w:r>
    </w:p>
    <w:p w14:paraId="5B08DA31" w14:textId="0747A8B7" w:rsidR="00414744" w:rsidRDefault="00414744" w:rsidP="00414744">
      <w:pPr>
        <w:pStyle w:val="ListParagraph"/>
        <w:numPr>
          <w:ilvl w:val="1"/>
          <w:numId w:val="2"/>
        </w:numPr>
        <w:ind w:right="-540"/>
        <w:rPr>
          <w:ins w:id="32" w:author="Martin, Emilie" w:date="2022-06-30T09:39:00Z"/>
          <w:sz w:val="24"/>
          <w:szCs w:val="24"/>
        </w:rPr>
      </w:pPr>
      <w:r>
        <w:rPr>
          <w:sz w:val="24"/>
          <w:szCs w:val="24"/>
        </w:rPr>
        <w:t>S</w:t>
      </w:r>
      <w:r w:rsidR="00D4679C" w:rsidRPr="00683433">
        <w:rPr>
          <w:sz w:val="24"/>
          <w:szCs w:val="24"/>
        </w:rPr>
        <w:t xml:space="preserve">omeone in the household must </w:t>
      </w:r>
      <w:r>
        <w:rPr>
          <w:sz w:val="24"/>
          <w:szCs w:val="24"/>
        </w:rPr>
        <w:t>work at least 20 hours per week.</w:t>
      </w:r>
    </w:p>
    <w:p w14:paraId="632024F5" w14:textId="3F24E7CA" w:rsidR="0090170D" w:rsidRDefault="0090170D" w:rsidP="0090170D">
      <w:pPr>
        <w:pStyle w:val="ListParagraph"/>
        <w:numPr>
          <w:ilvl w:val="2"/>
          <w:numId w:val="2"/>
        </w:numPr>
        <w:ind w:right="-540"/>
        <w:rPr>
          <w:ins w:id="33" w:author="Martin, Emilie" w:date="2022-06-30T09:39:00Z"/>
          <w:sz w:val="24"/>
          <w:szCs w:val="24"/>
        </w:rPr>
      </w:pPr>
      <w:ins w:id="34" w:author="Martin, Emilie" w:date="2022-06-30T09:39:00Z">
        <w:r>
          <w:rPr>
            <w:sz w:val="24"/>
            <w:szCs w:val="24"/>
          </w:rPr>
          <w:t xml:space="preserve">Work </w:t>
        </w:r>
      </w:ins>
      <w:ins w:id="35" w:author="Martin, Emilie" w:date="2022-06-30T09:43:00Z">
        <w:r>
          <w:rPr>
            <w:sz w:val="24"/>
            <w:szCs w:val="24"/>
          </w:rPr>
          <w:t>may</w:t>
        </w:r>
      </w:ins>
      <w:ins w:id="36" w:author="Martin, Emilie" w:date="2022-06-30T09:39:00Z">
        <w:r>
          <w:rPr>
            <w:sz w:val="24"/>
            <w:szCs w:val="24"/>
          </w:rPr>
          <w:t xml:space="preserve"> be defined as the following:</w:t>
        </w:r>
      </w:ins>
    </w:p>
    <w:p w14:paraId="7A934D56" w14:textId="0AB70233" w:rsidR="0090170D" w:rsidRPr="0090170D" w:rsidRDefault="0090170D" w:rsidP="0090170D">
      <w:pPr>
        <w:pStyle w:val="ListParagraph"/>
        <w:numPr>
          <w:ilvl w:val="3"/>
          <w:numId w:val="2"/>
        </w:numPr>
        <w:ind w:right="-540"/>
        <w:rPr>
          <w:ins w:id="37" w:author="Martin, Emilie" w:date="2022-06-30T09:43:00Z"/>
          <w:sz w:val="24"/>
          <w:szCs w:val="24"/>
          <w:rPrChange w:id="38" w:author="Martin, Emilie" w:date="2022-06-30T09:46:00Z">
            <w:rPr>
              <w:ins w:id="39" w:author="Martin, Emilie" w:date="2022-06-30T09:43:00Z"/>
            </w:rPr>
          </w:rPrChange>
        </w:rPr>
      </w:pPr>
      <w:ins w:id="40" w:author="Martin, Emilie" w:date="2022-06-30T09:41:00Z">
        <w:r>
          <w:rPr>
            <w:sz w:val="24"/>
            <w:szCs w:val="24"/>
          </w:rPr>
          <w:t xml:space="preserve">Seasonal </w:t>
        </w:r>
      </w:ins>
      <w:ins w:id="41" w:author="Martin, Emilie" w:date="2022-06-30T09:43:00Z">
        <w:r>
          <w:rPr>
            <w:sz w:val="24"/>
            <w:szCs w:val="24"/>
          </w:rPr>
          <w:t>E</w:t>
        </w:r>
      </w:ins>
      <w:ins w:id="42" w:author="Martin, Emilie" w:date="2022-06-30T09:41:00Z">
        <w:r>
          <w:rPr>
            <w:sz w:val="24"/>
            <w:szCs w:val="24"/>
          </w:rPr>
          <w:t>mployment</w:t>
        </w:r>
      </w:ins>
      <w:ins w:id="43" w:author="Martin, Emilie" w:date="2022-06-30T09:46:00Z">
        <w:r>
          <w:rPr>
            <w:sz w:val="24"/>
            <w:szCs w:val="24"/>
          </w:rPr>
          <w:t xml:space="preserve"> </w:t>
        </w:r>
      </w:ins>
    </w:p>
    <w:p w14:paraId="48A4BCEB" w14:textId="032BBCBD" w:rsidR="0090170D" w:rsidRPr="0090170D" w:rsidRDefault="0090170D">
      <w:pPr>
        <w:pStyle w:val="ListParagraph"/>
        <w:numPr>
          <w:ilvl w:val="3"/>
          <w:numId w:val="2"/>
        </w:numPr>
        <w:ind w:right="-540"/>
        <w:rPr>
          <w:ins w:id="44" w:author="Partners for Healing" w:date="2015-11-11T10:55:00Z"/>
          <w:sz w:val="24"/>
          <w:szCs w:val="24"/>
          <w:rPrChange w:id="45" w:author="Martin, Emilie" w:date="2022-06-30T09:45:00Z">
            <w:rPr>
              <w:ins w:id="46" w:author="Partners for Healing" w:date="2015-11-11T10:55:00Z"/>
            </w:rPr>
          </w:rPrChange>
        </w:rPr>
        <w:pPrChange w:id="47" w:author="Martin, Emilie" w:date="2022-06-30T09:45:00Z">
          <w:pPr>
            <w:pStyle w:val="ListParagraph"/>
            <w:numPr>
              <w:ilvl w:val="1"/>
              <w:numId w:val="2"/>
            </w:numPr>
            <w:ind w:left="1440" w:right="-540" w:hanging="360"/>
          </w:pPr>
        </w:pPrChange>
      </w:pPr>
      <w:ins w:id="48" w:author="Martin, Emilie" w:date="2022-06-30T09:43:00Z">
        <w:r>
          <w:rPr>
            <w:sz w:val="24"/>
            <w:szCs w:val="24"/>
          </w:rPr>
          <w:t>Self-Employed</w:t>
        </w:r>
      </w:ins>
    </w:p>
    <w:p w14:paraId="7DA7716C" w14:textId="77777777" w:rsidR="00213EA0" w:rsidRDefault="008F0F68">
      <w:pPr>
        <w:pStyle w:val="ListParagraph"/>
        <w:numPr>
          <w:ilvl w:val="2"/>
          <w:numId w:val="2"/>
        </w:numPr>
        <w:ind w:right="-540"/>
        <w:rPr>
          <w:ins w:id="49" w:author="Partners for Healing" w:date="2015-11-11T10:55:00Z"/>
          <w:sz w:val="24"/>
          <w:szCs w:val="24"/>
        </w:rPr>
        <w:pPrChange w:id="50" w:author="Partners for Healing" w:date="2015-11-11T10:55:00Z">
          <w:pPr>
            <w:pStyle w:val="ListParagraph"/>
            <w:numPr>
              <w:ilvl w:val="1"/>
              <w:numId w:val="2"/>
            </w:numPr>
            <w:ind w:left="1440" w:right="-540" w:hanging="360"/>
          </w:pPr>
        </w:pPrChange>
      </w:pPr>
      <w:ins w:id="51" w:author="Partners for Healing" w:date="2015-11-11T10:55:00Z">
        <w:r>
          <w:rPr>
            <w:sz w:val="24"/>
            <w:szCs w:val="24"/>
          </w:rPr>
          <w:t>Exceptions to the requirement of working 20 hours per week can be made in the following situations.</w:t>
        </w:r>
      </w:ins>
    </w:p>
    <w:p w14:paraId="1BB74475" w14:textId="36189637" w:rsidR="00213EA0" w:rsidRDefault="008F0F68">
      <w:pPr>
        <w:pStyle w:val="ListParagraph"/>
        <w:numPr>
          <w:ilvl w:val="3"/>
          <w:numId w:val="2"/>
        </w:numPr>
        <w:ind w:right="-540"/>
        <w:rPr>
          <w:ins w:id="52" w:author="Partners for Healing" w:date="2015-11-11T10:55:00Z"/>
          <w:color w:val="FF0000"/>
          <w:sz w:val="24"/>
          <w:szCs w:val="24"/>
        </w:rPr>
        <w:pPrChange w:id="53" w:author="Partners for Healing" w:date="2015-11-11T10:56:00Z">
          <w:pPr>
            <w:pStyle w:val="ListParagraph"/>
            <w:numPr>
              <w:ilvl w:val="2"/>
              <w:numId w:val="2"/>
            </w:numPr>
            <w:ind w:left="2160" w:right="-540" w:hanging="180"/>
          </w:pPr>
        </w:pPrChange>
      </w:pPr>
      <w:ins w:id="54" w:author="Partners for Healing" w:date="2015-11-11T10:55:00Z">
        <w:del w:id="55" w:author="Martin, Emilie" w:date="2022-06-23T14:00:00Z">
          <w:r w:rsidRPr="00414744" w:rsidDel="00735E06">
            <w:rPr>
              <w:color w:val="FF0000"/>
              <w:sz w:val="24"/>
              <w:szCs w:val="24"/>
            </w:rPr>
            <w:delText>“</w:delText>
          </w:r>
        </w:del>
        <w:r w:rsidRPr="00414744">
          <w:rPr>
            <w:color w:val="FF0000"/>
            <w:sz w:val="24"/>
            <w:szCs w:val="24"/>
          </w:rPr>
          <w:t>Full time student (12 + hours / semester)</w:t>
        </w:r>
      </w:ins>
      <w:ins w:id="56" w:author="Martin, Emilie" w:date="2022-06-30T09:48:00Z">
        <w:r w:rsidR="0090170D">
          <w:rPr>
            <w:color w:val="FF0000"/>
            <w:sz w:val="24"/>
            <w:szCs w:val="24"/>
          </w:rPr>
          <w:t>, part time student in combination with part time employment</w:t>
        </w:r>
      </w:ins>
      <w:ins w:id="57" w:author="Partners for Healing" w:date="2015-11-11T10:55:00Z">
        <w:del w:id="58" w:author="Martin, Emilie" w:date="2022-06-30T09:48:00Z">
          <w:r w:rsidRPr="00414744" w:rsidDel="0090170D">
            <w:rPr>
              <w:color w:val="FF0000"/>
              <w:sz w:val="24"/>
              <w:szCs w:val="24"/>
            </w:rPr>
            <w:delText xml:space="preserve">; </w:delText>
          </w:r>
        </w:del>
      </w:ins>
    </w:p>
    <w:p w14:paraId="60C9F8AB" w14:textId="7BA55ED5" w:rsidR="00213EA0" w:rsidRDefault="008F0F68">
      <w:pPr>
        <w:pStyle w:val="ListParagraph"/>
        <w:numPr>
          <w:ilvl w:val="3"/>
          <w:numId w:val="2"/>
        </w:numPr>
        <w:ind w:right="-540"/>
        <w:rPr>
          <w:ins w:id="59" w:author="Partners for Healing" w:date="2015-11-11T10:55:00Z"/>
          <w:color w:val="FF0000"/>
          <w:sz w:val="24"/>
          <w:szCs w:val="24"/>
        </w:rPr>
        <w:pPrChange w:id="60" w:author="Partners for Healing" w:date="2015-11-11T10:56:00Z">
          <w:pPr>
            <w:pStyle w:val="ListParagraph"/>
            <w:numPr>
              <w:ilvl w:val="2"/>
              <w:numId w:val="2"/>
            </w:numPr>
            <w:ind w:left="2160" w:right="-540" w:hanging="180"/>
          </w:pPr>
        </w:pPrChange>
      </w:pPr>
      <w:ins w:id="61" w:author="Partners for Healing" w:date="2015-11-11T10:55:00Z">
        <w:r>
          <w:rPr>
            <w:color w:val="FF0000"/>
            <w:sz w:val="24"/>
            <w:szCs w:val="24"/>
          </w:rPr>
          <w:t>Resident of</w:t>
        </w:r>
        <w:r w:rsidRPr="00414744">
          <w:rPr>
            <w:color w:val="FF0000"/>
            <w:sz w:val="24"/>
            <w:szCs w:val="24"/>
          </w:rPr>
          <w:t xml:space="preserve"> Shepherds’ House</w:t>
        </w:r>
      </w:ins>
      <w:ins w:id="62" w:author="Martin, Emilie" w:date="2022-06-23T14:06:00Z">
        <w:r w:rsidR="00433364">
          <w:rPr>
            <w:color w:val="FF0000"/>
            <w:sz w:val="24"/>
            <w:szCs w:val="24"/>
          </w:rPr>
          <w:t xml:space="preserve"> or </w:t>
        </w:r>
      </w:ins>
      <w:ins w:id="63" w:author="Martin, Emilie" w:date="2022-06-23T14:01:00Z">
        <w:r w:rsidR="00433364">
          <w:rPr>
            <w:color w:val="FF0000"/>
            <w:sz w:val="24"/>
            <w:szCs w:val="24"/>
          </w:rPr>
          <w:t>Haven of Ho</w:t>
        </w:r>
      </w:ins>
      <w:ins w:id="64" w:author="Martin, Emilie" w:date="2022-06-23T14:06:00Z">
        <w:r w:rsidR="00433364">
          <w:rPr>
            <w:color w:val="FF0000"/>
            <w:sz w:val="24"/>
            <w:szCs w:val="24"/>
          </w:rPr>
          <w:t>pe</w:t>
        </w:r>
      </w:ins>
      <w:ins w:id="65" w:author="Partners for Healing" w:date="2015-11-11T10:55:00Z">
        <w:del w:id="66" w:author="Martin, Emilie" w:date="2022-06-23T14:01:00Z">
          <w:r w:rsidRPr="00414744" w:rsidDel="00433364">
            <w:rPr>
              <w:color w:val="FF0000"/>
              <w:sz w:val="24"/>
              <w:szCs w:val="24"/>
            </w:rPr>
            <w:delText xml:space="preserve">; </w:delText>
          </w:r>
          <w:r w:rsidDel="00433364">
            <w:rPr>
              <w:color w:val="FF0000"/>
              <w:sz w:val="24"/>
              <w:szCs w:val="24"/>
            </w:rPr>
            <w:delText>or r</w:delText>
          </w:r>
          <w:r w:rsidRPr="00414744" w:rsidDel="00433364">
            <w:rPr>
              <w:color w:val="FF0000"/>
              <w:sz w:val="24"/>
              <w:szCs w:val="24"/>
            </w:rPr>
            <w:delText>esident of</w:delText>
          </w:r>
          <w:r w:rsidRPr="00414744" w:rsidDel="00735E06">
            <w:rPr>
              <w:color w:val="FF0000"/>
              <w:sz w:val="24"/>
              <w:szCs w:val="24"/>
            </w:rPr>
            <w:delText xml:space="preserve"> Franklin County’s Almost Home Transitional Housing Program’s apartment housing</w:delText>
          </w:r>
        </w:del>
        <w:r w:rsidRPr="00414744">
          <w:rPr>
            <w:color w:val="FF0000"/>
            <w:sz w:val="24"/>
            <w:szCs w:val="24"/>
          </w:rPr>
          <w:t xml:space="preserve">, </w:t>
        </w:r>
        <w:commentRangeStart w:id="67"/>
        <w:r w:rsidRPr="00414744">
          <w:rPr>
            <w:color w:val="FF0000"/>
            <w:sz w:val="24"/>
            <w:szCs w:val="24"/>
          </w:rPr>
          <w:t>but not for those in</w:t>
        </w:r>
        <w:r>
          <w:rPr>
            <w:color w:val="FF0000"/>
            <w:sz w:val="24"/>
            <w:szCs w:val="24"/>
          </w:rPr>
          <w:t xml:space="preserve"> their</w:t>
        </w:r>
        <w:r w:rsidRPr="00414744">
          <w:rPr>
            <w:color w:val="FF0000"/>
            <w:sz w:val="24"/>
            <w:szCs w:val="24"/>
          </w:rPr>
          <w:t xml:space="preserve"> temporary hotel rooms.</w:t>
        </w:r>
      </w:ins>
      <w:commentRangeEnd w:id="67"/>
      <w:r w:rsidR="00433364">
        <w:rPr>
          <w:rStyle w:val="CommentReference"/>
        </w:rPr>
        <w:commentReference w:id="67"/>
      </w:r>
    </w:p>
    <w:p w14:paraId="3F55B2DB" w14:textId="38D9F6D7" w:rsidR="00213EA0" w:rsidRDefault="008F0F68" w:rsidP="00213EA0">
      <w:pPr>
        <w:pStyle w:val="ListParagraph"/>
        <w:numPr>
          <w:ilvl w:val="4"/>
          <w:numId w:val="2"/>
        </w:numPr>
        <w:ind w:right="-540"/>
        <w:rPr>
          <w:ins w:id="68" w:author="Martin, Emilie" w:date="2022-06-23T14:06:00Z"/>
          <w:color w:val="FF0000"/>
          <w:sz w:val="24"/>
          <w:szCs w:val="24"/>
        </w:rPr>
      </w:pPr>
      <w:ins w:id="69" w:author="Partners for Healing" w:date="2015-11-11T10:55:00Z">
        <w:r>
          <w:rPr>
            <w:color w:val="FF0000"/>
            <w:sz w:val="24"/>
            <w:szCs w:val="24"/>
          </w:rPr>
          <w:lastRenderedPageBreak/>
          <w:t>PFH will care for the duration of their stay in these homes. Once patients are living elsewhere, a new application must be filled out and patients will be re-evaluated for admission to PFH.</w:t>
        </w:r>
      </w:ins>
    </w:p>
    <w:p w14:paraId="56D91CAB" w14:textId="68477D3E" w:rsidR="0090170D" w:rsidRDefault="00433364" w:rsidP="0090170D">
      <w:pPr>
        <w:pStyle w:val="ListParagraph"/>
        <w:numPr>
          <w:ilvl w:val="3"/>
          <w:numId w:val="2"/>
        </w:numPr>
        <w:ind w:right="-540"/>
        <w:rPr>
          <w:ins w:id="70" w:author="Martin, Emilie" w:date="2022-06-30T09:48:00Z"/>
          <w:color w:val="FF0000"/>
          <w:sz w:val="24"/>
          <w:szCs w:val="24"/>
        </w:rPr>
      </w:pPr>
      <w:ins w:id="71" w:author="Martin, Emilie" w:date="2022-06-23T14:07:00Z">
        <w:r>
          <w:rPr>
            <w:color w:val="FF0000"/>
            <w:sz w:val="24"/>
            <w:szCs w:val="24"/>
          </w:rPr>
          <w:t xml:space="preserve">Resident of </w:t>
        </w:r>
      </w:ins>
      <w:ins w:id="72" w:author="Martin, Emilie" w:date="2022-06-23T14:15:00Z">
        <w:r w:rsidR="005C6519">
          <w:rPr>
            <w:color w:val="FF0000"/>
            <w:sz w:val="24"/>
            <w:szCs w:val="24"/>
          </w:rPr>
          <w:t>Be the Bush Recovery Ministries</w:t>
        </w:r>
      </w:ins>
      <w:ins w:id="73" w:author="Martin, Emilie" w:date="2022-06-23T14:21:00Z">
        <w:r w:rsidR="005C6519">
          <w:rPr>
            <w:color w:val="FF0000"/>
            <w:sz w:val="24"/>
            <w:szCs w:val="24"/>
          </w:rPr>
          <w:t>,</w:t>
        </w:r>
      </w:ins>
      <w:ins w:id="74" w:author="Martin, Emilie" w:date="2022-06-23T14:15:00Z">
        <w:r w:rsidR="005C6519">
          <w:rPr>
            <w:color w:val="FF0000"/>
            <w:sz w:val="24"/>
            <w:szCs w:val="24"/>
          </w:rPr>
          <w:t xml:space="preserve"> Breaking Chains</w:t>
        </w:r>
      </w:ins>
      <w:ins w:id="75" w:author="Martin, Emilie" w:date="2022-06-23T14:21:00Z">
        <w:r w:rsidR="005C6519">
          <w:rPr>
            <w:color w:val="FF0000"/>
            <w:sz w:val="24"/>
            <w:szCs w:val="24"/>
          </w:rPr>
          <w:t xml:space="preserve">, or other recovery ministries. </w:t>
        </w:r>
      </w:ins>
    </w:p>
    <w:p w14:paraId="199C9562" w14:textId="247E9C86" w:rsidR="0090170D" w:rsidRDefault="00D47B8B" w:rsidP="0090170D">
      <w:pPr>
        <w:pStyle w:val="ListParagraph"/>
        <w:numPr>
          <w:ilvl w:val="3"/>
          <w:numId w:val="2"/>
        </w:numPr>
        <w:ind w:right="-540"/>
        <w:rPr>
          <w:ins w:id="76" w:author="Martin, Emilie" w:date="2022-06-30T09:50:00Z"/>
          <w:color w:val="FF0000"/>
          <w:sz w:val="24"/>
          <w:szCs w:val="24"/>
        </w:rPr>
      </w:pPr>
      <w:ins w:id="77" w:author="Martin, Emilie" w:date="2022-06-30T09:49:00Z">
        <w:r>
          <w:rPr>
            <w:color w:val="FF0000"/>
            <w:sz w:val="24"/>
            <w:szCs w:val="24"/>
          </w:rPr>
          <w:t xml:space="preserve">Unemployment with an adequate reason, down-sizing or plant closing. </w:t>
        </w:r>
      </w:ins>
      <w:ins w:id="78" w:author="Martin, Emilie" w:date="2022-06-30T09:50:00Z">
        <w:r>
          <w:rPr>
            <w:color w:val="FF0000"/>
            <w:sz w:val="24"/>
            <w:szCs w:val="24"/>
          </w:rPr>
          <w:t xml:space="preserve">Documentation is required, and individual would be </w:t>
        </w:r>
        <w:proofErr w:type="spellStart"/>
        <w:r>
          <w:rPr>
            <w:color w:val="FF0000"/>
            <w:sz w:val="24"/>
            <w:szCs w:val="24"/>
          </w:rPr>
          <w:t>elegible</w:t>
        </w:r>
        <w:proofErr w:type="spellEnd"/>
        <w:r>
          <w:rPr>
            <w:color w:val="FF0000"/>
            <w:sz w:val="24"/>
            <w:szCs w:val="24"/>
          </w:rPr>
          <w:t xml:space="preserve"> for care for a period of three months.</w:t>
        </w:r>
      </w:ins>
    </w:p>
    <w:p w14:paraId="4CFE4307" w14:textId="7A87184D" w:rsidR="00D47B8B" w:rsidRPr="00D47B8B" w:rsidRDefault="00D47B8B" w:rsidP="00D47B8B">
      <w:pPr>
        <w:pStyle w:val="ListParagraph"/>
        <w:numPr>
          <w:ilvl w:val="3"/>
          <w:numId w:val="2"/>
        </w:numPr>
        <w:ind w:right="-540"/>
        <w:rPr>
          <w:ins w:id="79" w:author="Partners for Healing" w:date="2015-11-11T10:55:00Z"/>
          <w:color w:val="FF0000"/>
          <w:sz w:val="24"/>
          <w:szCs w:val="24"/>
          <w:rPrChange w:id="80" w:author="Martin, Emilie" w:date="2022-06-30T09:53:00Z">
            <w:rPr>
              <w:ins w:id="81" w:author="Partners for Healing" w:date="2015-11-11T10:55:00Z"/>
            </w:rPr>
          </w:rPrChange>
        </w:rPr>
      </w:pPr>
      <w:ins w:id="82" w:author="Martin, Emilie" w:date="2022-06-30T09:51:00Z">
        <w:r>
          <w:rPr>
            <w:color w:val="FF0000"/>
            <w:sz w:val="24"/>
            <w:szCs w:val="24"/>
          </w:rPr>
          <w:t>Waiti</w:t>
        </w:r>
      </w:ins>
      <w:ins w:id="83" w:author="Martin, Emilie" w:date="2022-06-30T09:52:00Z">
        <w:r>
          <w:rPr>
            <w:color w:val="FF0000"/>
            <w:sz w:val="24"/>
            <w:szCs w:val="24"/>
          </w:rPr>
          <w:t>ng for Medicaid or Disability</w:t>
        </w:r>
      </w:ins>
    </w:p>
    <w:p w14:paraId="55BB4344" w14:textId="77777777" w:rsidR="00213EA0" w:rsidRPr="00213EA0" w:rsidRDefault="00213EA0">
      <w:pPr>
        <w:ind w:right="-540"/>
        <w:rPr>
          <w:sz w:val="24"/>
          <w:szCs w:val="24"/>
          <w:rPrChange w:id="84" w:author="Partners for Healing" w:date="2015-11-11T10:56:00Z">
            <w:rPr/>
          </w:rPrChange>
        </w:rPr>
        <w:pPrChange w:id="85" w:author="Partners for Healing" w:date="2015-11-11T10:56:00Z">
          <w:pPr>
            <w:pStyle w:val="ListParagraph"/>
            <w:numPr>
              <w:ilvl w:val="1"/>
              <w:numId w:val="2"/>
            </w:numPr>
            <w:ind w:left="1440" w:right="-540" w:hanging="360"/>
          </w:pPr>
        </w:pPrChange>
      </w:pPr>
    </w:p>
    <w:p w14:paraId="0C105B07" w14:textId="77777777" w:rsidR="005878FD" w:rsidRPr="00E67C7B" w:rsidRDefault="00414744" w:rsidP="00414744">
      <w:pPr>
        <w:pStyle w:val="ListParagraph"/>
        <w:numPr>
          <w:ilvl w:val="1"/>
          <w:numId w:val="2"/>
        </w:numPr>
        <w:ind w:right="-540"/>
        <w:rPr>
          <w:color w:val="00B050"/>
          <w:sz w:val="24"/>
          <w:szCs w:val="24"/>
        </w:rPr>
      </w:pPr>
      <w:r>
        <w:rPr>
          <w:sz w:val="24"/>
          <w:szCs w:val="24"/>
        </w:rPr>
        <w:t>Applicant</w:t>
      </w:r>
      <w:r w:rsidR="00D4679C" w:rsidRPr="00683433">
        <w:rPr>
          <w:sz w:val="24"/>
          <w:szCs w:val="24"/>
        </w:rPr>
        <w:t xml:space="preserve"> can have no </w:t>
      </w:r>
      <w:ins w:id="86" w:author="Partners for Healing" w:date="2015-11-11T10:51:00Z">
        <w:r w:rsidR="008F0F68">
          <w:rPr>
            <w:sz w:val="24"/>
            <w:szCs w:val="24"/>
          </w:rPr>
          <w:t xml:space="preserve">medical </w:t>
        </w:r>
      </w:ins>
      <w:r w:rsidR="00D4679C" w:rsidRPr="00683433">
        <w:rPr>
          <w:sz w:val="24"/>
          <w:szCs w:val="24"/>
        </w:rPr>
        <w:t>healthcare insurance</w:t>
      </w:r>
      <w:ins w:id="87" w:author="Partners for Healing" w:date="2015-11-11T10:51:00Z">
        <w:r w:rsidR="008F0F68">
          <w:rPr>
            <w:sz w:val="24"/>
            <w:szCs w:val="24"/>
          </w:rPr>
          <w:t>.</w:t>
        </w:r>
      </w:ins>
      <w:del w:id="88" w:author="Partners for Healing" w:date="2015-11-11T10:51:00Z">
        <w:r w:rsidR="00D4679C" w:rsidRPr="00683433" w:rsidDel="008F0F68">
          <w:rPr>
            <w:sz w:val="24"/>
            <w:szCs w:val="24"/>
          </w:rPr>
          <w:delText xml:space="preserve"> coverage</w:delText>
        </w:r>
      </w:del>
      <w:r w:rsidR="00D4679C" w:rsidRPr="00683433">
        <w:rPr>
          <w:sz w:val="24"/>
          <w:szCs w:val="24"/>
        </w:rPr>
        <w:t>.</w:t>
      </w:r>
      <w:r w:rsidR="00E67C7B">
        <w:rPr>
          <w:sz w:val="24"/>
          <w:szCs w:val="24"/>
        </w:rPr>
        <w:t xml:space="preserve"> </w:t>
      </w:r>
      <w:r w:rsidR="00E67C7B" w:rsidRPr="00E67C7B">
        <w:rPr>
          <w:color w:val="00B050"/>
          <w:sz w:val="24"/>
          <w:szCs w:val="24"/>
        </w:rPr>
        <w:t>(do we need to write “healthcare” or “medical”? I’ve seen in the past where some have had dental insurance thru work, but no medical)</w:t>
      </w:r>
    </w:p>
    <w:p w14:paraId="6A80CE6B" w14:textId="77777777" w:rsidR="00E67C7B" w:rsidRPr="00E67C7B" w:rsidRDefault="00D4679C" w:rsidP="00E67C7B">
      <w:pPr>
        <w:pStyle w:val="ListParagraph"/>
        <w:numPr>
          <w:ilvl w:val="0"/>
          <w:numId w:val="2"/>
        </w:numPr>
        <w:ind w:right="-540"/>
        <w:rPr>
          <w:sz w:val="24"/>
          <w:szCs w:val="24"/>
        </w:rPr>
      </w:pPr>
      <w:del w:id="89" w:author="Partners for Healing" w:date="2015-11-11T10:56:00Z">
        <w:r w:rsidRPr="00683433" w:rsidDel="008F0F68">
          <w:rPr>
            <w:sz w:val="24"/>
            <w:szCs w:val="24"/>
          </w:rPr>
          <w:delText xml:space="preserve">Prospective patients </w:delText>
        </w:r>
        <w:r w:rsidRPr="00683433" w:rsidDel="008F0F68">
          <w:rPr>
            <w:b/>
            <w:sz w:val="24"/>
            <w:szCs w:val="24"/>
          </w:rPr>
          <w:delText>will</w:delText>
        </w:r>
        <w:r w:rsidR="00414744" w:rsidDel="008F0F68">
          <w:rPr>
            <w:sz w:val="24"/>
            <w:szCs w:val="24"/>
          </w:rPr>
          <w:delText xml:space="preserve"> be asked</w:delText>
        </w:r>
      </w:del>
      <w:ins w:id="90" w:author="Partners for Healing" w:date="2015-11-11T10:56:00Z">
        <w:r w:rsidR="008F0F68">
          <w:rPr>
            <w:sz w:val="24"/>
            <w:szCs w:val="24"/>
          </w:rPr>
          <w:t>Application</w:t>
        </w:r>
      </w:ins>
      <w:ins w:id="91" w:author="Partners for Healing" w:date="2015-11-11T10:59:00Z">
        <w:r w:rsidR="008F0F68">
          <w:rPr>
            <w:sz w:val="24"/>
            <w:szCs w:val="24"/>
          </w:rPr>
          <w:t>s</w:t>
        </w:r>
      </w:ins>
      <w:ins w:id="92" w:author="Partners for Healing" w:date="2015-11-11T10:56:00Z">
        <w:r w:rsidR="008F0F68">
          <w:rPr>
            <w:sz w:val="24"/>
            <w:szCs w:val="24"/>
          </w:rPr>
          <w:t xml:space="preserve"> will ask the </w:t>
        </w:r>
        <w:commentRangeStart w:id="93"/>
        <w:r w:rsidR="008F0F68">
          <w:rPr>
            <w:sz w:val="24"/>
            <w:szCs w:val="24"/>
          </w:rPr>
          <w:t>following</w:t>
        </w:r>
      </w:ins>
      <w:commentRangeEnd w:id="93"/>
      <w:ins w:id="94" w:author="Partners for Healing" w:date="2015-11-11T10:58:00Z">
        <w:r w:rsidR="008F0F68">
          <w:rPr>
            <w:rStyle w:val="CommentReference"/>
          </w:rPr>
          <w:commentReference w:id="93"/>
        </w:r>
      </w:ins>
      <w:r w:rsidR="00414744">
        <w:rPr>
          <w:sz w:val="24"/>
          <w:szCs w:val="24"/>
        </w:rPr>
        <w:t>:</w:t>
      </w:r>
    </w:p>
    <w:p w14:paraId="6A7BC585" w14:textId="77777777" w:rsidR="00414744" w:rsidRDefault="00414744" w:rsidP="00414744">
      <w:pPr>
        <w:pStyle w:val="ListParagraph"/>
        <w:numPr>
          <w:ilvl w:val="1"/>
          <w:numId w:val="2"/>
        </w:numPr>
        <w:ind w:right="-540"/>
        <w:rPr>
          <w:ins w:id="95" w:author="Partners for Healing" w:date="2015-11-11T11:00:00Z"/>
          <w:sz w:val="24"/>
          <w:szCs w:val="24"/>
        </w:rPr>
      </w:pPr>
      <w:r>
        <w:rPr>
          <w:sz w:val="24"/>
          <w:szCs w:val="24"/>
        </w:rPr>
        <w:t>C</w:t>
      </w:r>
      <w:r w:rsidR="00D4679C" w:rsidRPr="00683433">
        <w:rPr>
          <w:sz w:val="24"/>
          <w:szCs w:val="24"/>
        </w:rPr>
        <w:t>ounty of re</w:t>
      </w:r>
      <w:r>
        <w:rPr>
          <w:sz w:val="24"/>
          <w:szCs w:val="24"/>
        </w:rPr>
        <w:t>sidence where they work or live.</w:t>
      </w:r>
    </w:p>
    <w:p w14:paraId="295579AD" w14:textId="77777777" w:rsidR="00213EA0" w:rsidRDefault="008F0F68">
      <w:pPr>
        <w:pStyle w:val="ListParagraph"/>
        <w:numPr>
          <w:ilvl w:val="2"/>
          <w:numId w:val="2"/>
        </w:numPr>
        <w:ind w:right="-540"/>
        <w:rPr>
          <w:ins w:id="96" w:author="Partners for Healing" w:date="2015-11-11T11:01:00Z"/>
          <w:sz w:val="24"/>
          <w:szCs w:val="24"/>
        </w:rPr>
        <w:pPrChange w:id="97" w:author="Partners for Healing" w:date="2015-11-11T11:01:00Z">
          <w:pPr>
            <w:pStyle w:val="ListParagraph"/>
            <w:numPr>
              <w:ilvl w:val="1"/>
              <w:numId w:val="2"/>
            </w:numPr>
            <w:ind w:left="1440" w:right="-540" w:hanging="360"/>
          </w:pPr>
        </w:pPrChange>
      </w:pPr>
      <w:ins w:id="98" w:author="Partners for Healing" w:date="2015-11-11T11:00:00Z">
        <w:r>
          <w:rPr>
            <w:sz w:val="24"/>
            <w:szCs w:val="24"/>
          </w:rPr>
          <w:t>Verified by a piece of mail</w:t>
        </w:r>
      </w:ins>
      <w:ins w:id="99" w:author="Partners for Healing" w:date="2015-11-11T11:01:00Z">
        <w:r w:rsidR="00661A45">
          <w:rPr>
            <w:sz w:val="24"/>
            <w:szCs w:val="24"/>
          </w:rPr>
          <w:t xml:space="preserve"> for residence</w:t>
        </w:r>
      </w:ins>
    </w:p>
    <w:p w14:paraId="4F29AD13" w14:textId="77777777" w:rsidR="00213EA0" w:rsidRPr="00213EA0" w:rsidRDefault="00661A45">
      <w:pPr>
        <w:pStyle w:val="ListParagraph"/>
        <w:numPr>
          <w:ilvl w:val="2"/>
          <w:numId w:val="2"/>
        </w:numPr>
        <w:ind w:right="-540"/>
        <w:rPr>
          <w:sz w:val="24"/>
          <w:szCs w:val="24"/>
          <w:rPrChange w:id="100" w:author="Partners for Healing" w:date="2015-11-11T11:01:00Z">
            <w:rPr/>
          </w:rPrChange>
        </w:rPr>
        <w:pPrChange w:id="101" w:author="Partners for Healing" w:date="2015-11-11T11:01:00Z">
          <w:pPr>
            <w:pStyle w:val="ListParagraph"/>
            <w:numPr>
              <w:ilvl w:val="1"/>
              <w:numId w:val="2"/>
            </w:numPr>
            <w:ind w:left="1440" w:right="-540" w:hanging="360"/>
          </w:pPr>
        </w:pPrChange>
      </w:pPr>
      <w:ins w:id="102" w:author="Partners for Healing" w:date="2015-11-11T11:01:00Z">
        <w:r>
          <w:rPr>
            <w:sz w:val="24"/>
            <w:szCs w:val="24"/>
          </w:rPr>
          <w:t xml:space="preserve">By </w:t>
        </w:r>
        <w:r w:rsidR="00B47514" w:rsidRPr="00B47514">
          <w:rPr>
            <w:sz w:val="24"/>
            <w:szCs w:val="24"/>
            <w:rPrChange w:id="103" w:author="Partners for Healing" w:date="2015-11-11T11:01:00Z">
              <w:rPr/>
            </w:rPrChange>
          </w:rPr>
          <w:t>letterhead or information on the check stub</w:t>
        </w:r>
        <w:r>
          <w:rPr>
            <w:sz w:val="24"/>
            <w:szCs w:val="24"/>
          </w:rPr>
          <w:t xml:space="preserve"> for employer</w:t>
        </w:r>
        <w:r w:rsidR="00B47514" w:rsidRPr="00B47514">
          <w:rPr>
            <w:sz w:val="24"/>
            <w:szCs w:val="24"/>
            <w:rPrChange w:id="104" w:author="Partners for Healing" w:date="2015-11-11T11:01:00Z">
              <w:rPr/>
            </w:rPrChange>
          </w:rPr>
          <w:t>.</w:t>
        </w:r>
      </w:ins>
    </w:p>
    <w:p w14:paraId="0CE199D5" w14:textId="77777777" w:rsidR="00414744" w:rsidDel="008F0F68" w:rsidRDefault="00414744" w:rsidP="008F0F68">
      <w:pPr>
        <w:pStyle w:val="ListParagraph"/>
        <w:numPr>
          <w:ilvl w:val="1"/>
          <w:numId w:val="2"/>
        </w:numPr>
        <w:ind w:right="-540"/>
        <w:rPr>
          <w:del w:id="105" w:author="Partners for Healing" w:date="2015-11-11T10:55:00Z"/>
          <w:sz w:val="24"/>
          <w:szCs w:val="24"/>
        </w:rPr>
      </w:pPr>
      <w:r>
        <w:rPr>
          <w:sz w:val="24"/>
          <w:szCs w:val="24"/>
        </w:rPr>
        <w:t>N</w:t>
      </w:r>
      <w:r w:rsidR="00D4679C" w:rsidRPr="00683433">
        <w:rPr>
          <w:sz w:val="24"/>
          <w:szCs w:val="24"/>
        </w:rPr>
        <w:t>umbe</w:t>
      </w:r>
      <w:r>
        <w:rPr>
          <w:sz w:val="24"/>
          <w:szCs w:val="24"/>
        </w:rPr>
        <w:t>r of hours worked per week</w:t>
      </w:r>
      <w:ins w:id="106" w:author="Partners for Healing" w:date="2015-11-11T10:56:00Z">
        <w:r w:rsidR="008F0F68">
          <w:rPr>
            <w:sz w:val="24"/>
            <w:szCs w:val="24"/>
          </w:rPr>
          <w:t xml:space="preserve"> or other </w:t>
        </w:r>
      </w:ins>
      <w:ins w:id="107" w:author="Partners for Healing" w:date="2015-11-11T10:57:00Z">
        <w:r w:rsidR="008F0F68">
          <w:rPr>
            <w:sz w:val="24"/>
            <w:szCs w:val="24"/>
          </w:rPr>
          <w:t>circumstance</w:t>
        </w:r>
      </w:ins>
      <w:r>
        <w:rPr>
          <w:sz w:val="24"/>
          <w:szCs w:val="24"/>
        </w:rPr>
        <w:t>.</w:t>
      </w:r>
      <w:ins w:id="108" w:author="Partners for Healing" w:date="2015-11-11T10:52:00Z">
        <w:r w:rsidR="008F0F68">
          <w:rPr>
            <w:sz w:val="24"/>
            <w:szCs w:val="24"/>
          </w:rPr>
          <w:t xml:space="preserve"> </w:t>
        </w:r>
      </w:ins>
    </w:p>
    <w:p w14:paraId="45D73162" w14:textId="77777777" w:rsidR="00213EA0" w:rsidRDefault="00414744">
      <w:pPr>
        <w:pStyle w:val="ListParagraph"/>
        <w:numPr>
          <w:ilvl w:val="3"/>
          <w:numId w:val="2"/>
        </w:numPr>
        <w:ind w:right="-540"/>
        <w:rPr>
          <w:color w:val="FF0000"/>
          <w:sz w:val="24"/>
          <w:szCs w:val="24"/>
        </w:rPr>
        <w:pPrChange w:id="109" w:author="Partners for Healing" w:date="2015-11-11T10:53:00Z">
          <w:pPr>
            <w:pStyle w:val="ListParagraph"/>
            <w:numPr>
              <w:ilvl w:val="2"/>
              <w:numId w:val="2"/>
            </w:numPr>
            <w:ind w:left="2160" w:right="-540" w:hanging="180"/>
          </w:pPr>
        </w:pPrChange>
      </w:pPr>
      <w:del w:id="110" w:author="Partners for Healing" w:date="2015-11-11T10:55:00Z">
        <w:r w:rsidRPr="00414744" w:rsidDel="008F0F68">
          <w:rPr>
            <w:color w:val="FF0000"/>
            <w:sz w:val="24"/>
            <w:szCs w:val="24"/>
          </w:rPr>
          <w:delText>“</w:delText>
        </w:r>
      </w:del>
      <w:del w:id="111" w:author="Partners for Healing" w:date="2015-11-11T10:53:00Z">
        <w:r w:rsidRPr="00414744" w:rsidDel="008F0F68">
          <w:rPr>
            <w:color w:val="FF0000"/>
            <w:sz w:val="24"/>
            <w:szCs w:val="24"/>
          </w:rPr>
          <w:delText>Work ethic” is satisfied for the following</w:delText>
        </w:r>
        <w:r w:rsidR="00E67C7B" w:rsidDel="008F0F68">
          <w:rPr>
            <w:color w:val="FF0000"/>
            <w:sz w:val="24"/>
            <w:szCs w:val="24"/>
          </w:rPr>
          <w:delText xml:space="preserve"> exceptions</w:delText>
        </w:r>
        <w:r w:rsidRPr="00414744" w:rsidDel="008F0F68">
          <w:rPr>
            <w:color w:val="FF0000"/>
            <w:sz w:val="24"/>
            <w:szCs w:val="24"/>
          </w:rPr>
          <w:delText xml:space="preserve">: </w:delText>
        </w:r>
      </w:del>
      <w:del w:id="112" w:author="Partners for Healing" w:date="2015-11-11T10:55:00Z">
        <w:r w:rsidRPr="00414744" w:rsidDel="008F0F68">
          <w:rPr>
            <w:color w:val="FF0000"/>
            <w:sz w:val="24"/>
            <w:szCs w:val="24"/>
          </w:rPr>
          <w:delText xml:space="preserve">Full time student (12 + hours / semester); </w:delText>
        </w:r>
      </w:del>
      <w:del w:id="113" w:author="Partners for Healing" w:date="2015-11-11T10:52:00Z">
        <w:r w:rsidRPr="00414744" w:rsidDel="008F0F68">
          <w:rPr>
            <w:color w:val="FF0000"/>
            <w:sz w:val="24"/>
            <w:szCs w:val="24"/>
          </w:rPr>
          <w:delText>Lives at</w:delText>
        </w:r>
      </w:del>
      <w:del w:id="114" w:author="Partners for Healing" w:date="2015-11-11T10:55:00Z">
        <w:r w:rsidRPr="00414744" w:rsidDel="008F0F68">
          <w:rPr>
            <w:color w:val="FF0000"/>
            <w:sz w:val="24"/>
            <w:szCs w:val="24"/>
          </w:rPr>
          <w:delText xml:space="preserve"> Shepherds’ House; </w:delText>
        </w:r>
        <w:r w:rsidR="00E67C7B" w:rsidDel="008F0F68">
          <w:rPr>
            <w:color w:val="FF0000"/>
            <w:sz w:val="24"/>
            <w:szCs w:val="24"/>
          </w:rPr>
          <w:delText>or r</w:delText>
        </w:r>
        <w:r w:rsidRPr="00414744" w:rsidDel="008F0F68">
          <w:rPr>
            <w:color w:val="FF0000"/>
            <w:sz w:val="24"/>
            <w:szCs w:val="24"/>
          </w:rPr>
          <w:delText>esident of Franklin County’s Almost Home Transitional Housing Program’s apartment housing, but not for those in</w:delText>
        </w:r>
        <w:r w:rsidR="00E67C7B" w:rsidDel="008F0F68">
          <w:rPr>
            <w:color w:val="FF0000"/>
            <w:sz w:val="24"/>
            <w:szCs w:val="24"/>
          </w:rPr>
          <w:delText xml:space="preserve"> their</w:delText>
        </w:r>
        <w:r w:rsidRPr="00414744" w:rsidDel="008F0F68">
          <w:rPr>
            <w:color w:val="FF0000"/>
            <w:sz w:val="24"/>
            <w:szCs w:val="24"/>
          </w:rPr>
          <w:delText xml:space="preserve"> temporary hotel rooms.</w:delText>
        </w:r>
      </w:del>
    </w:p>
    <w:p w14:paraId="6B8E4E7F" w14:textId="77777777" w:rsidR="00414744" w:rsidRDefault="00661A45" w:rsidP="00414744">
      <w:pPr>
        <w:pStyle w:val="ListParagraph"/>
        <w:numPr>
          <w:ilvl w:val="1"/>
          <w:numId w:val="2"/>
        </w:numPr>
        <w:ind w:right="-540"/>
        <w:rPr>
          <w:sz w:val="24"/>
          <w:szCs w:val="24"/>
        </w:rPr>
      </w:pPr>
      <w:ins w:id="115" w:author="Partners for Healing" w:date="2015-11-11T11:02:00Z">
        <w:r>
          <w:rPr>
            <w:sz w:val="24"/>
            <w:szCs w:val="24"/>
          </w:rPr>
          <w:t>H</w:t>
        </w:r>
      </w:ins>
      <w:del w:id="116" w:author="Partners for Healing" w:date="2015-11-11T11:02:00Z">
        <w:r w:rsidR="00414744" w:rsidDel="00661A45">
          <w:rPr>
            <w:sz w:val="24"/>
            <w:szCs w:val="24"/>
          </w:rPr>
          <w:delText>I</w:delText>
        </w:r>
        <w:r w:rsidR="00D4679C" w:rsidRPr="00683433" w:rsidDel="00661A45">
          <w:rPr>
            <w:sz w:val="24"/>
            <w:szCs w:val="24"/>
          </w:rPr>
          <w:delText>f they have any h</w:delText>
        </w:r>
      </w:del>
      <w:r w:rsidR="00D4679C" w:rsidRPr="00683433">
        <w:rPr>
          <w:sz w:val="24"/>
          <w:szCs w:val="24"/>
        </w:rPr>
        <w:t xml:space="preserve">ealth </w:t>
      </w:r>
      <w:del w:id="117" w:author="Partners for Healing" w:date="2015-11-11T11:02:00Z">
        <w:r w:rsidR="00D4679C" w:rsidRPr="00683433" w:rsidDel="00661A45">
          <w:rPr>
            <w:sz w:val="24"/>
            <w:szCs w:val="24"/>
          </w:rPr>
          <w:delText xml:space="preserve">care </w:delText>
        </w:r>
      </w:del>
      <w:r w:rsidR="00D4679C" w:rsidRPr="00683433">
        <w:rPr>
          <w:sz w:val="24"/>
          <w:szCs w:val="24"/>
        </w:rPr>
        <w:t>insurance</w:t>
      </w:r>
      <w:ins w:id="118" w:author="Partners for Healing" w:date="2015-11-11T11:02:00Z">
        <w:r>
          <w:rPr>
            <w:sz w:val="24"/>
            <w:szCs w:val="24"/>
          </w:rPr>
          <w:t xml:space="preserve"> status</w:t>
        </w:r>
      </w:ins>
      <w:del w:id="119" w:author="Partners for Healing" w:date="2015-11-11T11:02:00Z">
        <w:r w:rsidR="00D4679C" w:rsidRPr="00683433" w:rsidDel="00661A45">
          <w:rPr>
            <w:sz w:val="24"/>
            <w:szCs w:val="24"/>
          </w:rPr>
          <w:delText xml:space="preserve">. </w:delText>
        </w:r>
      </w:del>
    </w:p>
    <w:p w14:paraId="4D664C6E" w14:textId="77777777" w:rsidR="00D4679C" w:rsidRPr="00683433" w:rsidDel="008F0F68" w:rsidRDefault="00D4679C" w:rsidP="00414744">
      <w:pPr>
        <w:pStyle w:val="ListParagraph"/>
        <w:numPr>
          <w:ilvl w:val="1"/>
          <w:numId w:val="2"/>
        </w:numPr>
        <w:ind w:right="-540"/>
        <w:rPr>
          <w:del w:id="120" w:author="Partners for Healing" w:date="2015-11-11T10:59:00Z"/>
          <w:sz w:val="24"/>
          <w:szCs w:val="24"/>
        </w:rPr>
      </w:pPr>
      <w:del w:id="121" w:author="Partners for Healing" w:date="2015-11-11T10:59:00Z">
        <w:r w:rsidRPr="00683433" w:rsidDel="008F0F68">
          <w:rPr>
            <w:sz w:val="24"/>
            <w:szCs w:val="24"/>
          </w:rPr>
          <w:delText>If the answers to these questions meet criteria, they will be asked to complete a screening sheet and to provide proof of current income, and proof of residence or job location. If they do not meet criteria, they should be so informed and provided with other resources if possible.</w:delText>
        </w:r>
      </w:del>
    </w:p>
    <w:p w14:paraId="688F002F" w14:textId="77777777" w:rsidR="00213EA0" w:rsidRPr="00213EA0" w:rsidRDefault="00D4679C">
      <w:pPr>
        <w:pStyle w:val="ListParagraph"/>
        <w:numPr>
          <w:ilvl w:val="1"/>
          <w:numId w:val="2"/>
        </w:numPr>
        <w:ind w:right="-540"/>
        <w:rPr>
          <w:ins w:id="122" w:author="Partners for Healing" w:date="2015-11-11T10:59:00Z"/>
          <w:color w:val="00B050"/>
          <w:sz w:val="24"/>
          <w:szCs w:val="24"/>
          <w:rPrChange w:id="123" w:author="Partners for Healing" w:date="2015-11-11T11:00:00Z">
            <w:rPr>
              <w:ins w:id="124" w:author="Partners for Healing" w:date="2015-11-11T10:59:00Z"/>
              <w:sz w:val="24"/>
              <w:szCs w:val="24"/>
            </w:rPr>
          </w:rPrChange>
        </w:rPr>
        <w:pPrChange w:id="125" w:author="Partners for Healing" w:date="2015-11-11T10:59:00Z">
          <w:pPr>
            <w:pStyle w:val="ListParagraph"/>
            <w:numPr>
              <w:numId w:val="2"/>
            </w:numPr>
            <w:ind w:right="-540" w:hanging="360"/>
          </w:pPr>
        </w:pPrChange>
      </w:pPr>
      <w:r w:rsidRPr="00683433">
        <w:rPr>
          <w:sz w:val="24"/>
          <w:szCs w:val="24"/>
        </w:rPr>
        <w:t>Proof of income</w:t>
      </w:r>
      <w:ins w:id="126" w:author="Partners for Healing" w:date="2015-11-11T10:59:00Z">
        <w:r w:rsidR="008F0F68">
          <w:rPr>
            <w:sz w:val="24"/>
            <w:szCs w:val="24"/>
          </w:rPr>
          <w:t xml:space="preserve"> by any of the following:</w:t>
        </w:r>
      </w:ins>
    </w:p>
    <w:p w14:paraId="5106FE50" w14:textId="77777777" w:rsidR="00213EA0" w:rsidRPr="00213EA0" w:rsidRDefault="00D4679C">
      <w:pPr>
        <w:pStyle w:val="ListParagraph"/>
        <w:numPr>
          <w:ilvl w:val="2"/>
          <w:numId w:val="2"/>
        </w:numPr>
        <w:ind w:right="-540"/>
        <w:rPr>
          <w:ins w:id="127" w:author="Partners for Healing" w:date="2015-11-11T11:00:00Z"/>
          <w:color w:val="00B050"/>
          <w:sz w:val="24"/>
          <w:szCs w:val="24"/>
          <w:rPrChange w:id="128" w:author="Partners for Healing" w:date="2015-11-11T11:00:00Z">
            <w:rPr>
              <w:ins w:id="129" w:author="Partners for Healing" w:date="2015-11-11T11:00:00Z"/>
              <w:sz w:val="24"/>
              <w:szCs w:val="24"/>
            </w:rPr>
          </w:rPrChange>
        </w:rPr>
        <w:pPrChange w:id="130" w:author="Partners for Healing" w:date="2015-11-11T11:00:00Z">
          <w:pPr>
            <w:pStyle w:val="ListParagraph"/>
            <w:numPr>
              <w:numId w:val="2"/>
            </w:numPr>
            <w:ind w:right="-540" w:hanging="360"/>
          </w:pPr>
        </w:pPrChange>
      </w:pPr>
      <w:r w:rsidRPr="00683433">
        <w:rPr>
          <w:sz w:val="24"/>
          <w:szCs w:val="24"/>
        </w:rPr>
        <w:t xml:space="preserve"> </w:t>
      </w:r>
      <w:del w:id="131" w:author="Partners for Healing" w:date="2015-11-11T11:00:00Z">
        <w:r w:rsidRPr="00683433" w:rsidDel="008F0F68">
          <w:rPr>
            <w:sz w:val="24"/>
            <w:szCs w:val="24"/>
          </w:rPr>
          <w:delText xml:space="preserve">will consist of </w:delText>
        </w:r>
      </w:del>
      <w:r w:rsidRPr="00683433">
        <w:rPr>
          <w:sz w:val="24"/>
          <w:szCs w:val="24"/>
        </w:rPr>
        <w:t xml:space="preserve">a statement from the employer on letterhead, or the last two check stubs, </w:t>
      </w:r>
    </w:p>
    <w:p w14:paraId="14572AD7" w14:textId="77777777" w:rsidR="00213EA0" w:rsidRPr="00213EA0" w:rsidRDefault="00D4679C">
      <w:pPr>
        <w:pStyle w:val="ListParagraph"/>
        <w:numPr>
          <w:ilvl w:val="2"/>
          <w:numId w:val="2"/>
        </w:numPr>
        <w:ind w:right="-540"/>
        <w:rPr>
          <w:ins w:id="132" w:author="Partners for Healing" w:date="2015-11-11T11:00:00Z"/>
          <w:color w:val="00B050"/>
          <w:sz w:val="24"/>
          <w:szCs w:val="24"/>
          <w:rPrChange w:id="133" w:author="Partners for Healing" w:date="2015-11-11T11:00:00Z">
            <w:rPr>
              <w:ins w:id="134" w:author="Partners for Healing" w:date="2015-11-11T11:00:00Z"/>
              <w:color w:val="FF0000"/>
              <w:sz w:val="24"/>
              <w:szCs w:val="24"/>
            </w:rPr>
          </w:rPrChange>
        </w:rPr>
        <w:pPrChange w:id="135" w:author="Partners for Healing" w:date="2015-11-11T11:00:00Z">
          <w:pPr>
            <w:pStyle w:val="ListParagraph"/>
            <w:numPr>
              <w:numId w:val="2"/>
            </w:numPr>
            <w:ind w:right="-540" w:hanging="360"/>
          </w:pPr>
        </w:pPrChange>
      </w:pPr>
      <w:del w:id="136" w:author="Partners for Healing" w:date="2015-11-11T11:00:00Z">
        <w:r w:rsidRPr="00683433" w:rsidDel="008F0F68">
          <w:rPr>
            <w:sz w:val="24"/>
            <w:szCs w:val="24"/>
          </w:rPr>
          <w:delText xml:space="preserve">or </w:delText>
        </w:r>
      </w:del>
      <w:r w:rsidRPr="00683433">
        <w:rPr>
          <w:sz w:val="24"/>
          <w:szCs w:val="24"/>
        </w:rPr>
        <w:t>a log maintained by the applicant if they are self employed</w:t>
      </w:r>
      <w:r w:rsidR="00414744">
        <w:rPr>
          <w:sz w:val="24"/>
          <w:szCs w:val="24"/>
        </w:rPr>
        <w:t xml:space="preserve">, </w:t>
      </w:r>
    </w:p>
    <w:p w14:paraId="6F134388" w14:textId="77777777" w:rsidR="00213EA0" w:rsidRDefault="00414744">
      <w:pPr>
        <w:pStyle w:val="ListParagraph"/>
        <w:numPr>
          <w:ilvl w:val="2"/>
          <w:numId w:val="2"/>
        </w:numPr>
        <w:ind w:right="-540"/>
        <w:rPr>
          <w:color w:val="00B050"/>
          <w:sz w:val="24"/>
          <w:szCs w:val="24"/>
        </w:rPr>
        <w:pPrChange w:id="137" w:author="Partners for Healing" w:date="2015-11-11T11:00:00Z">
          <w:pPr>
            <w:pStyle w:val="ListParagraph"/>
            <w:numPr>
              <w:numId w:val="2"/>
            </w:numPr>
            <w:ind w:right="-540" w:hanging="360"/>
          </w:pPr>
        </w:pPrChange>
      </w:pPr>
      <w:del w:id="138" w:author="Partners for Healing" w:date="2015-11-11T11:00:00Z">
        <w:r w:rsidRPr="00414744" w:rsidDel="008F0F68">
          <w:rPr>
            <w:color w:val="FF0000"/>
            <w:sz w:val="24"/>
            <w:szCs w:val="24"/>
          </w:rPr>
          <w:delText xml:space="preserve">or our </w:delText>
        </w:r>
      </w:del>
      <w:r w:rsidRPr="00414744">
        <w:rPr>
          <w:color w:val="FF0000"/>
          <w:sz w:val="24"/>
          <w:szCs w:val="24"/>
        </w:rPr>
        <w:t>Employment Verification form signed by their employer</w:t>
      </w:r>
      <w:r w:rsidR="00D4679C" w:rsidRPr="00683433">
        <w:rPr>
          <w:sz w:val="24"/>
          <w:szCs w:val="24"/>
        </w:rPr>
        <w:t xml:space="preserve">. </w:t>
      </w:r>
      <w:del w:id="139" w:author="Partners for Healing" w:date="2015-11-11T11:02:00Z">
        <w:r w:rsidR="00D4679C" w:rsidRPr="00683433" w:rsidDel="00661A45">
          <w:rPr>
            <w:sz w:val="24"/>
            <w:szCs w:val="24"/>
          </w:rPr>
          <w:delText xml:space="preserve">A piece of mail with the applicant’s name and address can be used to verify residence. If eligibility is </w:delText>
        </w:r>
      </w:del>
      <w:del w:id="140" w:author="Partners for Healing" w:date="2015-11-11T11:01:00Z">
        <w:r w:rsidR="00D4679C" w:rsidRPr="00683433" w:rsidDel="00661A45">
          <w:rPr>
            <w:sz w:val="24"/>
            <w:szCs w:val="24"/>
          </w:rPr>
          <w:delText>through location of employer, this can be obtained by letterhead or information on the check stub.</w:delText>
        </w:r>
        <w:r w:rsidR="005A4114" w:rsidDel="00661A45">
          <w:rPr>
            <w:sz w:val="24"/>
            <w:szCs w:val="24"/>
          </w:rPr>
          <w:delText xml:space="preserve"> </w:delText>
        </w:r>
      </w:del>
      <w:r w:rsidR="005A4114" w:rsidRPr="005A4114">
        <w:rPr>
          <w:color w:val="00B050"/>
          <w:sz w:val="24"/>
          <w:szCs w:val="24"/>
        </w:rPr>
        <w:t>(We have had an instance where employer is out of county, but actual building patient reports to for work is in our service area.)</w:t>
      </w:r>
    </w:p>
    <w:p w14:paraId="5112B8E8" w14:textId="77777777" w:rsidR="00213EA0" w:rsidRDefault="00683433">
      <w:pPr>
        <w:pStyle w:val="ListParagraph"/>
        <w:numPr>
          <w:ilvl w:val="1"/>
          <w:numId w:val="2"/>
        </w:numPr>
        <w:ind w:right="-540"/>
        <w:rPr>
          <w:sz w:val="24"/>
          <w:szCs w:val="24"/>
        </w:rPr>
        <w:pPrChange w:id="141" w:author="Partners for Healing" w:date="2015-11-11T11:03:00Z">
          <w:pPr>
            <w:pStyle w:val="ListParagraph"/>
            <w:numPr>
              <w:numId w:val="2"/>
            </w:numPr>
            <w:ind w:right="-540" w:hanging="360"/>
          </w:pPr>
        </w:pPrChange>
      </w:pPr>
      <w:r>
        <w:rPr>
          <w:sz w:val="24"/>
          <w:szCs w:val="24"/>
        </w:rPr>
        <w:t xml:space="preserve">A </w:t>
      </w:r>
      <w:del w:id="142" w:author="Partners for Healing" w:date="2015-11-11T11:03:00Z">
        <w:r w:rsidDel="00661A45">
          <w:rPr>
            <w:sz w:val="24"/>
            <w:szCs w:val="24"/>
          </w:rPr>
          <w:delText xml:space="preserve">copy of applicants’ </w:delText>
        </w:r>
      </w:del>
      <w:r>
        <w:rPr>
          <w:sz w:val="24"/>
          <w:szCs w:val="24"/>
        </w:rPr>
        <w:t>photo identification</w:t>
      </w:r>
      <w:del w:id="143" w:author="Partners for Healing" w:date="2015-11-11T11:03:00Z">
        <w:r w:rsidDel="00661A45">
          <w:rPr>
            <w:sz w:val="24"/>
            <w:szCs w:val="24"/>
          </w:rPr>
          <w:delText xml:space="preserve"> will be part of the screening process.</w:delText>
        </w:r>
      </w:del>
    </w:p>
    <w:p w14:paraId="564C89E6" w14:textId="0AC60853" w:rsidR="00D4679C" w:rsidRDefault="00D4679C" w:rsidP="00D4679C">
      <w:pPr>
        <w:pStyle w:val="ListParagraph"/>
        <w:numPr>
          <w:ilvl w:val="0"/>
          <w:numId w:val="2"/>
        </w:numPr>
        <w:ind w:right="-540"/>
        <w:rPr>
          <w:sz w:val="24"/>
          <w:szCs w:val="24"/>
        </w:rPr>
      </w:pPr>
      <w:r w:rsidRPr="00683433">
        <w:rPr>
          <w:sz w:val="24"/>
          <w:szCs w:val="24"/>
        </w:rPr>
        <w:t xml:space="preserve">After </w:t>
      </w:r>
      <w:del w:id="144" w:author="Partners for Healing" w:date="2015-11-11T11:03:00Z">
        <w:r w:rsidRPr="00683433" w:rsidDel="00661A45">
          <w:rPr>
            <w:sz w:val="24"/>
            <w:szCs w:val="24"/>
          </w:rPr>
          <w:delText>the patient is deemed eligible</w:delText>
        </w:r>
      </w:del>
      <w:ins w:id="145" w:author="Partners for Healing" w:date="2015-11-11T11:03:00Z">
        <w:r w:rsidR="00661A45">
          <w:rPr>
            <w:sz w:val="24"/>
            <w:szCs w:val="24"/>
          </w:rPr>
          <w:t xml:space="preserve">eligibility is determined and patient has been notified, an </w:t>
        </w:r>
      </w:ins>
      <w:ins w:id="146" w:author="Partners for Healing" w:date="2015-11-11T11:04:00Z">
        <w:r w:rsidR="00661A45">
          <w:rPr>
            <w:sz w:val="24"/>
            <w:szCs w:val="24"/>
          </w:rPr>
          <w:t>appointment</w:t>
        </w:r>
      </w:ins>
      <w:ins w:id="147" w:author="Partners for Healing" w:date="2015-11-11T11:03:00Z">
        <w:r w:rsidR="00661A45">
          <w:rPr>
            <w:sz w:val="24"/>
            <w:szCs w:val="24"/>
          </w:rPr>
          <w:t xml:space="preserve"> </w:t>
        </w:r>
      </w:ins>
      <w:ins w:id="148" w:author="Partners for Healing" w:date="2015-11-11T11:04:00Z">
        <w:r w:rsidR="00661A45">
          <w:rPr>
            <w:sz w:val="24"/>
            <w:szCs w:val="24"/>
          </w:rPr>
          <w:t>can be scheduled</w:t>
        </w:r>
      </w:ins>
      <w:del w:id="149" w:author="Martin, Emilie" w:date="2022-06-23T14:33:00Z">
        <w:r w:rsidRPr="00683433" w:rsidDel="00B52893">
          <w:rPr>
            <w:sz w:val="24"/>
            <w:szCs w:val="24"/>
          </w:rPr>
          <w:delText>,</w:delText>
        </w:r>
      </w:del>
      <w:del w:id="150" w:author="Partners for Healing" w:date="2015-11-11T11:04:00Z">
        <w:r w:rsidRPr="00683433" w:rsidDel="00661A45">
          <w:rPr>
            <w:sz w:val="24"/>
            <w:szCs w:val="24"/>
          </w:rPr>
          <w:delText xml:space="preserve"> </w:delText>
        </w:r>
        <w:commentRangeStart w:id="151"/>
        <w:r w:rsidRPr="00683433" w:rsidDel="00661A45">
          <w:rPr>
            <w:sz w:val="24"/>
            <w:szCs w:val="24"/>
          </w:rPr>
          <w:delText>they</w:delText>
        </w:r>
        <w:commentRangeEnd w:id="151"/>
        <w:r w:rsidR="00661A45" w:rsidDel="00661A45">
          <w:rPr>
            <w:rStyle w:val="CommentReference"/>
          </w:rPr>
          <w:commentReference w:id="151"/>
        </w:r>
        <w:r w:rsidRPr="00683433" w:rsidDel="00661A45">
          <w:rPr>
            <w:sz w:val="24"/>
            <w:szCs w:val="24"/>
          </w:rPr>
          <w:delText xml:space="preserve"> will be called to arrange their first appointment.</w:delText>
        </w:r>
      </w:del>
      <w:del w:id="152" w:author="Martin, Emilie" w:date="2022-06-23T14:32:00Z">
        <w:r w:rsidRPr="00683433" w:rsidDel="00B52893">
          <w:rPr>
            <w:sz w:val="24"/>
            <w:szCs w:val="24"/>
          </w:rPr>
          <w:delText xml:space="preserve"> </w:delText>
        </w:r>
      </w:del>
      <w:del w:id="153" w:author="Partners for Healing" w:date="2015-11-11T11:04:00Z">
        <w:r w:rsidRPr="00683433" w:rsidDel="00661A45">
          <w:rPr>
            <w:sz w:val="24"/>
            <w:szCs w:val="24"/>
          </w:rPr>
          <w:delText xml:space="preserve">They should be reminded that any cancellations </w:delText>
        </w:r>
        <w:r w:rsidR="00683433" w:rsidRPr="00683433" w:rsidDel="00661A45">
          <w:rPr>
            <w:sz w:val="24"/>
            <w:szCs w:val="24"/>
          </w:rPr>
          <w:delText>should</w:delText>
        </w:r>
        <w:r w:rsidRPr="00683433" w:rsidDel="00661A45">
          <w:rPr>
            <w:sz w:val="24"/>
            <w:szCs w:val="24"/>
          </w:rPr>
          <w:delText xml:space="preserve"> be made the last working day prior to the </w:delText>
        </w:r>
        <w:commentRangeStart w:id="154"/>
        <w:r w:rsidRPr="00683433" w:rsidDel="00661A45">
          <w:rPr>
            <w:sz w:val="24"/>
            <w:szCs w:val="24"/>
          </w:rPr>
          <w:delText>appointment</w:delText>
        </w:r>
      </w:del>
      <w:commentRangeEnd w:id="154"/>
      <w:r w:rsidR="00661A45">
        <w:rPr>
          <w:rStyle w:val="CommentReference"/>
        </w:rPr>
        <w:commentReference w:id="154"/>
      </w:r>
      <w:del w:id="155" w:author="Partners for Healing" w:date="2015-11-11T11:04:00Z">
        <w:r w:rsidRPr="00683433" w:rsidDel="00661A45">
          <w:rPr>
            <w:sz w:val="24"/>
            <w:szCs w:val="24"/>
          </w:rPr>
          <w:delText>.</w:delText>
        </w:r>
      </w:del>
    </w:p>
    <w:p w14:paraId="515332CA" w14:textId="66239CF9" w:rsidR="00683433" w:rsidRDefault="00683433" w:rsidP="00D4679C">
      <w:pPr>
        <w:pStyle w:val="ListParagraph"/>
        <w:numPr>
          <w:ilvl w:val="0"/>
          <w:numId w:val="2"/>
        </w:numPr>
        <w:ind w:right="-540"/>
        <w:rPr>
          <w:ins w:id="156" w:author="Martin, Emilie" w:date="2022-06-23T14:09:00Z"/>
          <w:sz w:val="24"/>
          <w:szCs w:val="24"/>
        </w:rPr>
      </w:pPr>
      <w:r>
        <w:rPr>
          <w:sz w:val="24"/>
          <w:szCs w:val="24"/>
        </w:rPr>
        <w:t>All interactions shall be conducted in a professional, friendly manner.</w:t>
      </w:r>
    </w:p>
    <w:p w14:paraId="0032E91A" w14:textId="27E0C940" w:rsidR="00B52893" w:rsidRPr="00B52893" w:rsidRDefault="00433364" w:rsidP="00B52893">
      <w:pPr>
        <w:pStyle w:val="ListParagraph"/>
        <w:numPr>
          <w:ilvl w:val="0"/>
          <w:numId w:val="2"/>
        </w:numPr>
        <w:ind w:right="-540"/>
        <w:rPr>
          <w:ins w:id="157" w:author="Martin, Emilie" w:date="2022-06-23T14:34:00Z"/>
          <w:sz w:val="24"/>
          <w:szCs w:val="24"/>
          <w:rPrChange w:id="158" w:author="Martin, Emilie" w:date="2022-06-23T14:34:00Z">
            <w:rPr>
              <w:ins w:id="159" w:author="Martin, Emilie" w:date="2022-06-23T14:34:00Z"/>
              <w:color w:val="FF0000"/>
              <w:sz w:val="24"/>
              <w:szCs w:val="24"/>
            </w:rPr>
          </w:rPrChange>
        </w:rPr>
      </w:pPr>
      <w:ins w:id="160" w:author="Martin, Emilie" w:date="2022-06-23T14:09:00Z">
        <w:r>
          <w:rPr>
            <w:sz w:val="24"/>
            <w:szCs w:val="24"/>
          </w:rPr>
          <w:t>Applicants</w:t>
        </w:r>
      </w:ins>
      <w:ins w:id="161" w:author="Martin, Emilie" w:date="2022-06-23T14:10:00Z">
        <w:r>
          <w:rPr>
            <w:sz w:val="24"/>
            <w:szCs w:val="24"/>
          </w:rPr>
          <w:t xml:space="preserve"> living in </w:t>
        </w:r>
      </w:ins>
      <w:ins w:id="162" w:author="Martin, Emilie" w:date="2022-06-23T14:13:00Z">
        <w:r w:rsidR="005C6519">
          <w:rPr>
            <w:color w:val="FF0000"/>
            <w:sz w:val="24"/>
            <w:szCs w:val="24"/>
          </w:rPr>
          <w:t>Be the Bush</w:t>
        </w:r>
      </w:ins>
      <w:ins w:id="163" w:author="Martin, Emilie" w:date="2022-06-23T14:18:00Z">
        <w:r w:rsidR="005C6519">
          <w:rPr>
            <w:color w:val="FF0000"/>
            <w:sz w:val="24"/>
            <w:szCs w:val="24"/>
          </w:rPr>
          <w:t xml:space="preserve"> Ministries</w:t>
        </w:r>
      </w:ins>
      <w:ins w:id="164" w:author="Martin, Emilie" w:date="2022-06-23T14:17:00Z">
        <w:r w:rsidR="005C6519">
          <w:rPr>
            <w:color w:val="FF0000"/>
            <w:sz w:val="24"/>
            <w:szCs w:val="24"/>
          </w:rPr>
          <w:t xml:space="preserve">, </w:t>
        </w:r>
      </w:ins>
      <w:ins w:id="165" w:author="Martin, Emilie" w:date="2022-06-23T14:10:00Z">
        <w:r>
          <w:rPr>
            <w:color w:val="FF0000"/>
            <w:sz w:val="24"/>
            <w:szCs w:val="24"/>
          </w:rPr>
          <w:t>Breaking Chains</w:t>
        </w:r>
      </w:ins>
      <w:ins w:id="166" w:author="Martin, Emilie" w:date="2022-06-23T14:17:00Z">
        <w:r w:rsidR="005C6519">
          <w:rPr>
            <w:color w:val="FF0000"/>
            <w:sz w:val="24"/>
            <w:szCs w:val="24"/>
          </w:rPr>
          <w:t xml:space="preserve">, </w:t>
        </w:r>
      </w:ins>
      <w:ins w:id="167" w:author="Martin, Emilie" w:date="2022-06-23T14:33:00Z">
        <w:r w:rsidR="00B52893">
          <w:rPr>
            <w:color w:val="FF0000"/>
            <w:sz w:val="24"/>
            <w:szCs w:val="24"/>
          </w:rPr>
          <w:t xml:space="preserve">or </w:t>
        </w:r>
      </w:ins>
      <w:ins w:id="168" w:author="Martin, Emilie" w:date="2022-06-23T14:17:00Z">
        <w:r w:rsidR="005C6519">
          <w:rPr>
            <w:color w:val="FF0000"/>
            <w:sz w:val="24"/>
            <w:szCs w:val="24"/>
          </w:rPr>
          <w:t>other recovery ministries</w:t>
        </w:r>
      </w:ins>
      <w:ins w:id="169" w:author="Martin, Emilie" w:date="2022-06-23T14:10:00Z">
        <w:r>
          <w:rPr>
            <w:color w:val="FF0000"/>
            <w:sz w:val="24"/>
            <w:szCs w:val="24"/>
          </w:rPr>
          <w:t xml:space="preserve"> will be given a urine drug scree</w:t>
        </w:r>
      </w:ins>
      <w:ins w:id="170" w:author="Martin, Emilie" w:date="2022-06-23T14:19:00Z">
        <w:r w:rsidR="005C6519">
          <w:rPr>
            <w:color w:val="FF0000"/>
            <w:sz w:val="24"/>
            <w:szCs w:val="24"/>
          </w:rPr>
          <w:t>ning</w:t>
        </w:r>
      </w:ins>
      <w:ins w:id="171" w:author="Martin, Emilie" w:date="2022-06-23T14:10:00Z">
        <w:r>
          <w:rPr>
            <w:color w:val="FF0000"/>
            <w:sz w:val="24"/>
            <w:szCs w:val="24"/>
          </w:rPr>
          <w:t xml:space="preserve"> at first appointme</w:t>
        </w:r>
      </w:ins>
      <w:ins w:id="172" w:author="Martin, Emilie" w:date="2022-06-23T14:11:00Z">
        <w:r>
          <w:rPr>
            <w:color w:val="FF0000"/>
            <w:sz w:val="24"/>
            <w:szCs w:val="24"/>
          </w:rPr>
          <w:t xml:space="preserve">nt to determine future eligibility as a patient. </w:t>
        </w:r>
      </w:ins>
    </w:p>
    <w:p w14:paraId="759551E5" w14:textId="5EBB063E" w:rsidR="00B52893" w:rsidRPr="00B52893" w:rsidRDefault="00B52893" w:rsidP="00B52893">
      <w:pPr>
        <w:pStyle w:val="ListParagraph"/>
        <w:numPr>
          <w:ilvl w:val="0"/>
          <w:numId w:val="2"/>
        </w:numPr>
        <w:ind w:right="-540"/>
        <w:rPr>
          <w:sz w:val="24"/>
          <w:szCs w:val="24"/>
          <w:rPrChange w:id="173" w:author="Martin, Emilie" w:date="2022-06-23T14:33:00Z">
            <w:rPr/>
          </w:rPrChange>
        </w:rPr>
      </w:pPr>
      <w:ins w:id="174" w:author="Martin, Emilie" w:date="2022-06-23T14:34:00Z">
        <w:r>
          <w:rPr>
            <w:color w:val="FF0000"/>
            <w:sz w:val="24"/>
            <w:szCs w:val="24"/>
          </w:rPr>
          <w:t>All applicants are subject to a urine drug screening at the discre</w:t>
        </w:r>
      </w:ins>
      <w:ins w:id="175" w:author="Martin, Emilie" w:date="2022-06-23T14:36:00Z">
        <w:r>
          <w:rPr>
            <w:color w:val="FF0000"/>
            <w:sz w:val="24"/>
            <w:szCs w:val="24"/>
          </w:rPr>
          <w:t>tion</w:t>
        </w:r>
      </w:ins>
      <w:ins w:id="176" w:author="Martin, Emilie" w:date="2022-06-23T14:34:00Z">
        <w:r>
          <w:rPr>
            <w:color w:val="FF0000"/>
            <w:sz w:val="24"/>
            <w:szCs w:val="24"/>
          </w:rPr>
          <w:t xml:space="preserve"> of the provider</w:t>
        </w:r>
      </w:ins>
      <w:ins w:id="177" w:author="Martin, Emilie" w:date="2022-06-23T14:38:00Z">
        <w:r>
          <w:rPr>
            <w:color w:val="FF0000"/>
            <w:sz w:val="24"/>
            <w:szCs w:val="24"/>
          </w:rPr>
          <w:t xml:space="preserve">. </w:t>
        </w:r>
      </w:ins>
    </w:p>
    <w:p w14:paraId="7FD06158" w14:textId="77777777" w:rsidR="00683433" w:rsidRDefault="00683433" w:rsidP="00D4679C">
      <w:pPr>
        <w:pStyle w:val="ListParagraph"/>
        <w:numPr>
          <w:ilvl w:val="0"/>
          <w:numId w:val="2"/>
        </w:numPr>
        <w:ind w:right="-540"/>
        <w:rPr>
          <w:sz w:val="24"/>
          <w:szCs w:val="24"/>
        </w:rPr>
      </w:pPr>
      <w:r>
        <w:rPr>
          <w:sz w:val="24"/>
          <w:szCs w:val="24"/>
        </w:rPr>
        <w:t>The applicant’s phone number or method of contact should be verified</w:t>
      </w:r>
      <w:del w:id="178" w:author="Partners for Healing" w:date="2015-11-11T11:04:00Z">
        <w:r w:rsidDel="00661A45">
          <w:rPr>
            <w:sz w:val="24"/>
            <w:szCs w:val="24"/>
          </w:rPr>
          <w:delText>.</w:delText>
        </w:r>
      </w:del>
    </w:p>
    <w:p w14:paraId="783377BC" w14:textId="77777777" w:rsidR="00683433" w:rsidRDefault="00683433" w:rsidP="00D4679C">
      <w:pPr>
        <w:pStyle w:val="ListParagraph"/>
        <w:numPr>
          <w:ilvl w:val="0"/>
          <w:numId w:val="2"/>
        </w:numPr>
        <w:ind w:right="-540"/>
        <w:rPr>
          <w:sz w:val="24"/>
          <w:szCs w:val="24"/>
        </w:rPr>
      </w:pPr>
      <w:r>
        <w:rPr>
          <w:sz w:val="24"/>
          <w:szCs w:val="24"/>
        </w:rPr>
        <w:lastRenderedPageBreak/>
        <w:t xml:space="preserve"> If it does not appear that applicant will be eligible, other referral sources should be offered.</w:t>
      </w:r>
    </w:p>
    <w:p w14:paraId="6985506B" w14:textId="77777777" w:rsidR="00AC39A3" w:rsidRPr="00AC39A3" w:rsidRDefault="00AC39A3" w:rsidP="00D4679C">
      <w:pPr>
        <w:pStyle w:val="ListParagraph"/>
        <w:numPr>
          <w:ilvl w:val="0"/>
          <w:numId w:val="2"/>
        </w:numPr>
        <w:ind w:right="-540"/>
        <w:rPr>
          <w:color w:val="FF0000"/>
          <w:sz w:val="24"/>
          <w:szCs w:val="24"/>
        </w:rPr>
      </w:pPr>
      <w:r w:rsidRPr="00AC39A3">
        <w:rPr>
          <w:color w:val="FF0000"/>
          <w:sz w:val="24"/>
          <w:szCs w:val="24"/>
        </w:rPr>
        <w:t>We do not see patients for Workman’s Comp issues while workman’s comp is providing care for their specific issues.</w:t>
      </w:r>
      <w:r>
        <w:rPr>
          <w:color w:val="FF0000"/>
          <w:sz w:val="24"/>
          <w:szCs w:val="24"/>
        </w:rPr>
        <w:t xml:space="preserve"> </w:t>
      </w:r>
      <w:r w:rsidRPr="00AC39A3">
        <w:rPr>
          <w:color w:val="00B050"/>
          <w:sz w:val="24"/>
          <w:szCs w:val="24"/>
        </w:rPr>
        <w:t xml:space="preserve">(I have spoken with SVMIC. They say it is acceptable to care for the workman’s comp issues once </w:t>
      </w:r>
      <w:proofErr w:type="spellStart"/>
      <w:r w:rsidRPr="00AC39A3">
        <w:rPr>
          <w:color w:val="00B050"/>
          <w:sz w:val="24"/>
          <w:szCs w:val="24"/>
        </w:rPr>
        <w:t>workmans</w:t>
      </w:r>
      <w:proofErr w:type="spellEnd"/>
      <w:r w:rsidRPr="00AC39A3">
        <w:rPr>
          <w:color w:val="00B050"/>
          <w:sz w:val="24"/>
          <w:szCs w:val="24"/>
        </w:rPr>
        <w:t xml:space="preserve"> comp is finished and Patient is no longer utilizing it.)</w:t>
      </w:r>
    </w:p>
    <w:p w14:paraId="3A6B1314" w14:textId="77777777" w:rsidR="00005C49" w:rsidRDefault="00005C49" w:rsidP="00005C49">
      <w:pPr>
        <w:ind w:right="-540"/>
        <w:rPr>
          <w:sz w:val="24"/>
          <w:szCs w:val="24"/>
        </w:rPr>
      </w:pPr>
    </w:p>
    <w:p w14:paraId="38C7C9EC" w14:textId="254DEA49" w:rsidR="00005C49" w:rsidRDefault="00005C49" w:rsidP="00005C49">
      <w:pPr>
        <w:ind w:right="-540"/>
        <w:rPr>
          <w:ins w:id="179" w:author="Martin, Emilie" w:date="2022-06-23T13:51:00Z"/>
          <w:sz w:val="24"/>
          <w:szCs w:val="24"/>
        </w:rPr>
      </w:pPr>
      <w:r>
        <w:rPr>
          <w:sz w:val="24"/>
          <w:szCs w:val="24"/>
        </w:rPr>
        <w:t>Signature___________________________________________</w:t>
      </w:r>
      <w:proofErr w:type="gramStart"/>
      <w:r>
        <w:rPr>
          <w:sz w:val="24"/>
          <w:szCs w:val="24"/>
        </w:rPr>
        <w:t>_  Date</w:t>
      </w:r>
      <w:proofErr w:type="gramEnd"/>
      <w:r>
        <w:rPr>
          <w:sz w:val="24"/>
          <w:szCs w:val="24"/>
        </w:rPr>
        <w:t xml:space="preserve"> ________________</w:t>
      </w:r>
    </w:p>
    <w:p w14:paraId="3B63B210" w14:textId="77777777" w:rsidR="00CF44C5" w:rsidRDefault="00CF44C5" w:rsidP="00B52056">
      <w:pPr>
        <w:ind w:right="-540"/>
        <w:rPr>
          <w:ins w:id="180" w:author="Martin, Emilie" w:date="2022-06-23T15:27:00Z"/>
          <w:sz w:val="24"/>
          <w:szCs w:val="24"/>
        </w:rPr>
      </w:pPr>
    </w:p>
    <w:p w14:paraId="1293A18A" w14:textId="77777777" w:rsidR="00B52056" w:rsidRPr="00B52056" w:rsidRDefault="00B52056" w:rsidP="00B52056">
      <w:pPr>
        <w:ind w:right="-540"/>
        <w:rPr>
          <w:ins w:id="181" w:author="Martin, Emilie" w:date="2022-06-23T15:18:00Z"/>
          <w:sz w:val="24"/>
          <w:szCs w:val="24"/>
        </w:rPr>
      </w:pPr>
    </w:p>
    <w:p w14:paraId="44482E58" w14:textId="77777777" w:rsidR="00B52893" w:rsidRPr="00005C49" w:rsidRDefault="00B52893" w:rsidP="00005C49">
      <w:pPr>
        <w:ind w:right="-540"/>
        <w:rPr>
          <w:sz w:val="24"/>
          <w:szCs w:val="24"/>
        </w:rPr>
      </w:pPr>
    </w:p>
    <w:sectPr w:rsidR="00B52893" w:rsidRPr="00005C49" w:rsidSect="00B52056">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Partners for Healing" w:date="2015-11-11T10:48:00Z" w:initials="PfH">
    <w:p w14:paraId="4A771EB1" w14:textId="77777777" w:rsidR="008F0F68" w:rsidRDefault="008F0F68">
      <w:pPr>
        <w:pStyle w:val="CommentText"/>
      </w:pPr>
      <w:r>
        <w:rPr>
          <w:rStyle w:val="CommentReference"/>
        </w:rPr>
        <w:annotationRef/>
      </w:r>
      <w:r>
        <w:t>By whom?  This may want to be stated.</w:t>
      </w:r>
    </w:p>
    <w:p w14:paraId="56E13714" w14:textId="77777777" w:rsidR="008F0F68" w:rsidRDefault="008F0F68">
      <w:pPr>
        <w:pStyle w:val="CommentText"/>
      </w:pPr>
    </w:p>
  </w:comment>
  <w:comment w:id="67" w:author="Martin, Emilie" w:date="2022-06-23T14:06:00Z" w:initials="ME">
    <w:p w14:paraId="1233F93C" w14:textId="6BBFD1A1" w:rsidR="00433364" w:rsidRDefault="00433364">
      <w:pPr>
        <w:pStyle w:val="CommentText"/>
      </w:pPr>
      <w:r>
        <w:rPr>
          <w:rStyle w:val="CommentReference"/>
        </w:rPr>
        <w:annotationRef/>
      </w:r>
      <w:r>
        <w:t>Do we want to keep this??</w:t>
      </w:r>
    </w:p>
  </w:comment>
  <w:comment w:id="93" w:author="Partners for Healing" w:date="2015-11-11T10:58:00Z" w:initials="PfH">
    <w:p w14:paraId="190ADEBF" w14:textId="77777777" w:rsidR="008F0F68" w:rsidRDefault="008F0F68">
      <w:pPr>
        <w:pStyle w:val="CommentText"/>
      </w:pPr>
      <w:r>
        <w:rPr>
          <w:rStyle w:val="CommentReference"/>
        </w:rPr>
        <w:annotationRef/>
      </w:r>
      <w:r>
        <w:t>Two step process seems cumbersome and redundant.  It also precludes from online applications.  Why not just have the application without asking all these questions first?  Information will be verified anyway.</w:t>
      </w:r>
    </w:p>
  </w:comment>
  <w:comment w:id="151" w:author="Partners for Healing" w:date="2015-11-11T11:02:00Z" w:initials="PfH">
    <w:p w14:paraId="51100F1E" w14:textId="77777777" w:rsidR="00661A45" w:rsidRDefault="00661A45">
      <w:pPr>
        <w:pStyle w:val="CommentText"/>
      </w:pPr>
      <w:r>
        <w:rPr>
          <w:rStyle w:val="CommentReference"/>
        </w:rPr>
        <w:annotationRef/>
      </w:r>
      <w:r>
        <w:t xml:space="preserve">Who needs to do this – this needs to be clear in the policies and </w:t>
      </w:r>
      <w:r>
        <w:t>procedues.</w:t>
      </w:r>
    </w:p>
  </w:comment>
  <w:comment w:id="154" w:author="Partners for Healing" w:date="2015-11-11T11:04:00Z" w:initials="PfH">
    <w:p w14:paraId="7020C18B" w14:textId="77777777" w:rsidR="00661A45" w:rsidRDefault="00661A45">
      <w:pPr>
        <w:pStyle w:val="CommentText"/>
      </w:pPr>
      <w:r>
        <w:rPr>
          <w:rStyle w:val="CommentReference"/>
        </w:rPr>
        <w:annotationRef/>
      </w:r>
      <w:r>
        <w:t>This is not the place for this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13714" w15:done="0"/>
  <w15:commentEx w15:paraId="1233F93C" w15:done="0"/>
  <w15:commentEx w15:paraId="190ADEBF" w15:done="0"/>
  <w15:commentEx w15:paraId="51100F1E" w15:done="0"/>
  <w15:commentEx w15:paraId="7020C1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13714" w16cid:durableId="265EEE1C"/>
  <w16cid:commentId w16cid:paraId="1233F93C" w16cid:durableId="265EF1E5"/>
  <w16cid:commentId w16cid:paraId="190ADEBF" w16cid:durableId="265EEE1D"/>
  <w16cid:commentId w16cid:paraId="51100F1E" w16cid:durableId="265EEE1E"/>
  <w16cid:commentId w16cid:paraId="7020C18B" w16cid:durableId="265EEE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01C9" w14:textId="77777777" w:rsidR="00C31152" w:rsidRDefault="00C31152" w:rsidP="00924C26">
      <w:pPr>
        <w:spacing w:after="0" w:line="240" w:lineRule="auto"/>
      </w:pPr>
      <w:r>
        <w:separator/>
      </w:r>
    </w:p>
  </w:endnote>
  <w:endnote w:type="continuationSeparator" w:id="0">
    <w:p w14:paraId="2D363364" w14:textId="77777777" w:rsidR="00C31152" w:rsidRDefault="00C31152" w:rsidP="0092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7F44" w14:textId="77777777" w:rsidR="00C31152" w:rsidRDefault="00C31152" w:rsidP="00924C26">
      <w:pPr>
        <w:spacing w:after="0" w:line="240" w:lineRule="auto"/>
      </w:pPr>
      <w:r>
        <w:separator/>
      </w:r>
    </w:p>
  </w:footnote>
  <w:footnote w:type="continuationSeparator" w:id="0">
    <w:p w14:paraId="4AD2214F" w14:textId="77777777" w:rsidR="00C31152" w:rsidRDefault="00C31152" w:rsidP="0092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7658" w14:textId="7D1883C1" w:rsidR="00B52056" w:rsidRDefault="00B52056" w:rsidP="00B52056">
    <w:pPr>
      <w:pStyle w:val="Header"/>
      <w:rPr>
        <w:ins w:id="182" w:author="Martin, Emilie" w:date="2022-06-23T15:19:00Z"/>
      </w:rPr>
    </w:pPr>
  </w:p>
  <w:p w14:paraId="791DA081" w14:textId="77777777" w:rsidR="00B52056" w:rsidRPr="008D0BE2" w:rsidRDefault="00B52056" w:rsidP="00B52056">
    <w:pPr>
      <w:jc w:val="center"/>
      <w:rPr>
        <w:ins w:id="183" w:author="Martin, Emilie" w:date="2022-06-23T15:18:00Z"/>
        <w:rFonts w:cstheme="minorHAnsi"/>
        <w:i/>
        <w:iCs/>
      </w:rPr>
    </w:pPr>
  </w:p>
  <w:p w14:paraId="6C28A4FC" w14:textId="77777777" w:rsidR="00924C26" w:rsidRDefault="0092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9CD"/>
    <w:multiLevelType w:val="hybridMultilevel"/>
    <w:tmpl w:val="BC5EE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4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73EEB"/>
    <w:multiLevelType w:val="hybridMultilevel"/>
    <w:tmpl w:val="822E8DE6"/>
    <w:lvl w:ilvl="0" w:tplc="27680FF0">
      <w:start w:val="1"/>
      <w:numFmt w:val="decimal"/>
      <w:lvlText w:val="%1."/>
      <w:lvlJc w:val="left"/>
      <w:pPr>
        <w:ind w:left="720" w:hanging="360"/>
      </w:pPr>
      <w:rPr>
        <w:rFonts w:hint="default"/>
        <w:color w:val="000000" w:themeColor="text1"/>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472475">
    <w:abstractNumId w:val="0"/>
  </w:num>
  <w:num w:numId="2" w16cid:durableId="20292172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Emilie">
    <w15:presenceInfo w15:providerId="AD" w15:userId="S::martiner@etsu.edu::10c3cbe7-bc03-48eb-835a-841c8e70fe85"/>
  </w15:person>
  <w15:person w15:author="Director">
    <w15:presenceInfo w15:providerId="None" w15:userId="Director"/>
  </w15:person>
  <w15:person w15:author="Partners for Healing">
    <w15:presenceInfo w15:providerId="None" w15:userId="Partners for Hea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26"/>
    <w:rsid w:val="00005C49"/>
    <w:rsid w:val="000D46C0"/>
    <w:rsid w:val="00132689"/>
    <w:rsid w:val="00213EA0"/>
    <w:rsid w:val="003C7BC2"/>
    <w:rsid w:val="003D123C"/>
    <w:rsid w:val="00414744"/>
    <w:rsid w:val="00433364"/>
    <w:rsid w:val="00434F81"/>
    <w:rsid w:val="004838F3"/>
    <w:rsid w:val="00554F0F"/>
    <w:rsid w:val="00565D34"/>
    <w:rsid w:val="005878FD"/>
    <w:rsid w:val="005A4114"/>
    <w:rsid w:val="005C6519"/>
    <w:rsid w:val="00622D32"/>
    <w:rsid w:val="00661A45"/>
    <w:rsid w:val="00683433"/>
    <w:rsid w:val="00735E06"/>
    <w:rsid w:val="00793117"/>
    <w:rsid w:val="008C67B6"/>
    <w:rsid w:val="008F0F68"/>
    <w:rsid w:val="0090170D"/>
    <w:rsid w:val="00924C26"/>
    <w:rsid w:val="00973239"/>
    <w:rsid w:val="00AC39A3"/>
    <w:rsid w:val="00AD0B94"/>
    <w:rsid w:val="00B47514"/>
    <w:rsid w:val="00B52056"/>
    <w:rsid w:val="00B52893"/>
    <w:rsid w:val="00BB14B0"/>
    <w:rsid w:val="00BF28EE"/>
    <w:rsid w:val="00C31152"/>
    <w:rsid w:val="00C82A14"/>
    <w:rsid w:val="00CF44C5"/>
    <w:rsid w:val="00D43CBE"/>
    <w:rsid w:val="00D4679C"/>
    <w:rsid w:val="00D47B8B"/>
    <w:rsid w:val="00D80E6D"/>
    <w:rsid w:val="00DC28EA"/>
    <w:rsid w:val="00DD7599"/>
    <w:rsid w:val="00E67C7B"/>
    <w:rsid w:val="00FB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C9D4A"/>
  <w15:docId w15:val="{E2699FAD-3D2F-1E48-8DAB-88B1E7A0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FD"/>
  </w:style>
  <w:style w:type="paragraph" w:styleId="Heading4">
    <w:name w:val="heading 4"/>
    <w:basedOn w:val="Normal"/>
    <w:link w:val="Heading4Char"/>
    <w:uiPriority w:val="9"/>
    <w:qFormat/>
    <w:rsid w:val="00924C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26"/>
  </w:style>
  <w:style w:type="paragraph" w:styleId="Footer">
    <w:name w:val="footer"/>
    <w:basedOn w:val="Normal"/>
    <w:link w:val="FooterChar"/>
    <w:uiPriority w:val="99"/>
    <w:unhideWhenUsed/>
    <w:rsid w:val="00924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26"/>
  </w:style>
  <w:style w:type="character" w:customStyle="1" w:styleId="Heading4Char">
    <w:name w:val="Heading 4 Char"/>
    <w:basedOn w:val="DefaultParagraphFont"/>
    <w:link w:val="Heading4"/>
    <w:uiPriority w:val="9"/>
    <w:rsid w:val="00924C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4C26"/>
    <w:pPr>
      <w:spacing w:before="100" w:beforeAutospacing="1" w:after="100" w:afterAutospacing="1" w:line="240" w:lineRule="auto"/>
    </w:pPr>
    <w:rPr>
      <w:rFonts w:ascii="Verdana" w:eastAsia="Times New Roman" w:hAnsi="Verdana" w:cs="Times New Roman"/>
      <w:color w:val="666666"/>
      <w:sz w:val="18"/>
      <w:szCs w:val="18"/>
    </w:rPr>
  </w:style>
  <w:style w:type="paragraph" w:styleId="BalloonText">
    <w:name w:val="Balloon Text"/>
    <w:basedOn w:val="Normal"/>
    <w:link w:val="BalloonTextChar"/>
    <w:uiPriority w:val="99"/>
    <w:semiHidden/>
    <w:unhideWhenUsed/>
    <w:rsid w:val="0092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26"/>
    <w:rPr>
      <w:rFonts w:ascii="Tahoma" w:hAnsi="Tahoma" w:cs="Tahoma"/>
      <w:sz w:val="16"/>
      <w:szCs w:val="16"/>
    </w:rPr>
  </w:style>
  <w:style w:type="paragraph" w:styleId="ListParagraph">
    <w:name w:val="List Paragraph"/>
    <w:basedOn w:val="Normal"/>
    <w:uiPriority w:val="34"/>
    <w:qFormat/>
    <w:rsid w:val="00924C26"/>
    <w:pPr>
      <w:ind w:left="720"/>
      <w:contextualSpacing/>
    </w:pPr>
  </w:style>
  <w:style w:type="character" w:styleId="CommentReference">
    <w:name w:val="annotation reference"/>
    <w:basedOn w:val="DefaultParagraphFont"/>
    <w:uiPriority w:val="99"/>
    <w:semiHidden/>
    <w:unhideWhenUsed/>
    <w:rsid w:val="008F0F68"/>
    <w:rPr>
      <w:sz w:val="16"/>
      <w:szCs w:val="16"/>
    </w:rPr>
  </w:style>
  <w:style w:type="paragraph" w:styleId="CommentText">
    <w:name w:val="annotation text"/>
    <w:basedOn w:val="Normal"/>
    <w:link w:val="CommentTextChar"/>
    <w:uiPriority w:val="99"/>
    <w:semiHidden/>
    <w:unhideWhenUsed/>
    <w:rsid w:val="008F0F68"/>
    <w:pPr>
      <w:spacing w:line="240" w:lineRule="auto"/>
    </w:pPr>
    <w:rPr>
      <w:sz w:val="20"/>
      <w:szCs w:val="20"/>
    </w:rPr>
  </w:style>
  <w:style w:type="character" w:customStyle="1" w:styleId="CommentTextChar">
    <w:name w:val="Comment Text Char"/>
    <w:basedOn w:val="DefaultParagraphFont"/>
    <w:link w:val="CommentText"/>
    <w:uiPriority w:val="99"/>
    <w:semiHidden/>
    <w:rsid w:val="008F0F68"/>
    <w:rPr>
      <w:sz w:val="20"/>
      <w:szCs w:val="20"/>
    </w:rPr>
  </w:style>
  <w:style w:type="paragraph" w:styleId="CommentSubject">
    <w:name w:val="annotation subject"/>
    <w:basedOn w:val="CommentText"/>
    <w:next w:val="CommentText"/>
    <w:link w:val="CommentSubjectChar"/>
    <w:uiPriority w:val="99"/>
    <w:semiHidden/>
    <w:unhideWhenUsed/>
    <w:rsid w:val="008F0F68"/>
    <w:rPr>
      <w:b/>
      <w:bCs/>
    </w:rPr>
  </w:style>
  <w:style w:type="character" w:customStyle="1" w:styleId="CommentSubjectChar">
    <w:name w:val="Comment Subject Char"/>
    <w:basedOn w:val="CommentTextChar"/>
    <w:link w:val="CommentSubject"/>
    <w:uiPriority w:val="99"/>
    <w:semiHidden/>
    <w:rsid w:val="008F0F68"/>
    <w:rPr>
      <w:b/>
      <w:bCs/>
      <w:sz w:val="20"/>
      <w:szCs w:val="20"/>
    </w:rPr>
  </w:style>
  <w:style w:type="paragraph" w:styleId="Revision">
    <w:name w:val="Revision"/>
    <w:hidden/>
    <w:uiPriority w:val="99"/>
    <w:semiHidden/>
    <w:rsid w:val="00FB2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for Healing</dc:creator>
  <cp:lastModifiedBy>Director</cp:lastModifiedBy>
  <cp:revision>2</cp:revision>
  <cp:lastPrinted>2015-07-17T15:34:00Z</cp:lastPrinted>
  <dcterms:created xsi:type="dcterms:W3CDTF">2022-07-01T17:33:00Z</dcterms:created>
  <dcterms:modified xsi:type="dcterms:W3CDTF">2022-07-01T17:33:00Z</dcterms:modified>
</cp:coreProperties>
</file>